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7B" w:rsidRPr="00CE037B" w:rsidRDefault="00CE037B" w:rsidP="00CE03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CE037B">
        <w:rPr>
          <w:rFonts w:ascii="Times New Roman" w:eastAsia="Times New Roman" w:hAnsi="Times New Roman" w:cs="Times New Roman"/>
          <w:b/>
          <w:bCs/>
          <w:kern w:val="36"/>
          <w:sz w:val="24"/>
          <w:szCs w:val="24"/>
          <w:lang w:eastAsia="ru-RU"/>
        </w:rPr>
        <w:t>ВИЧ-инфекция – симптомы, причины, стадии, лечение и профилактика ВИЧ</w:t>
      </w:r>
    </w:p>
    <w:p w:rsidR="00CE037B" w:rsidRPr="00CE037B" w:rsidRDefault="00CE037B" w:rsidP="00CE037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25659" cy="1533525"/>
            <wp:effectExtent l="19050" t="0" r="0" b="0"/>
            <wp:docPr id="1" name="Рисунок 1" descr="ВИЧ-инфекция – симптомы, причины, стадии, лечение и профилактика ВИЧ">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Ч-инфекция – симптомы, причины, стадии, лечение и профилактика ВИЧ">
                      <a:hlinkClick r:id="rId5" tgtFrame="&quot;_blank&quot;"/>
                    </pic:cNvPr>
                    <pic:cNvPicPr>
                      <a:picLocks noChangeAspect="1" noChangeArrowheads="1"/>
                    </pic:cNvPicPr>
                  </pic:nvPicPr>
                  <pic:blipFill>
                    <a:blip r:embed="rId6" cstate="print"/>
                    <a:srcRect/>
                    <a:stretch>
                      <a:fillRect/>
                    </a:stretch>
                  </pic:blipFill>
                  <pic:spPr bwMode="auto">
                    <a:xfrm>
                      <a:off x="0" y="0"/>
                      <a:ext cx="1925659" cy="1533525"/>
                    </a:xfrm>
                    <a:prstGeom prst="rect">
                      <a:avLst/>
                    </a:prstGeom>
                    <a:noFill/>
                    <a:ln w="9525">
                      <a:noFill/>
                      <a:miter lim="800000"/>
                      <a:headEnd/>
                      <a:tailEnd/>
                    </a:ln>
                  </pic:spPr>
                </pic:pic>
              </a:graphicData>
            </a:graphic>
          </wp:inline>
        </w:drawing>
      </w:r>
      <w:r w:rsidRPr="00CE037B">
        <w:rPr>
          <w:rFonts w:ascii="Times New Roman" w:eastAsia="Times New Roman" w:hAnsi="Times New Roman" w:cs="Times New Roman"/>
          <w:sz w:val="24"/>
          <w:szCs w:val="24"/>
          <w:lang w:eastAsia="ru-RU"/>
        </w:rPr>
        <w:t>Доброго времени суток, дорогие читатели!</w:t>
      </w:r>
    </w:p>
    <w:p w:rsidR="00CE037B" w:rsidRPr="00CE037B" w:rsidRDefault="00CE037B" w:rsidP="00CE037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037B">
        <w:rPr>
          <w:rFonts w:ascii="Times New Roman" w:eastAsia="Times New Roman" w:hAnsi="Times New Roman" w:cs="Times New Roman"/>
          <w:sz w:val="24"/>
          <w:szCs w:val="24"/>
          <w:lang w:eastAsia="ru-RU"/>
        </w:rPr>
        <w:t>В сегодняшней статье мы рассмотрим с вами такое серьезное заболевание, как – ВИЧ-инфекция, и все, что с ним связано – причины, как передается, инкубационные период, первые признаки, симптомы, стадии развития, виды, анализы, тесты, диагностику, лечение, лекарства, профилактику и другую полезную информацию.</w:t>
      </w:r>
      <w:proofErr w:type="gramEnd"/>
      <w:r w:rsidRPr="00CE037B">
        <w:rPr>
          <w:rFonts w:ascii="Times New Roman" w:eastAsia="Times New Roman" w:hAnsi="Times New Roman" w:cs="Times New Roman"/>
          <w:sz w:val="24"/>
          <w:szCs w:val="24"/>
          <w:lang w:eastAsia="ru-RU"/>
        </w:rPr>
        <w:t xml:space="preserve"> Итак…</w:t>
      </w:r>
    </w:p>
    <w:p w:rsidR="00CE037B" w:rsidRDefault="00CE037B" w:rsidP="00CE037B">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E037B">
        <w:rPr>
          <w:rFonts w:ascii="Times New Roman" w:eastAsia="Times New Roman" w:hAnsi="Times New Roman" w:cs="Times New Roman"/>
          <w:b/>
          <w:bCs/>
          <w:sz w:val="24"/>
          <w:szCs w:val="24"/>
          <w:lang w:eastAsia="ru-RU"/>
        </w:rPr>
        <w:t>Что значит ВИЧ?</w:t>
      </w:r>
    </w:p>
    <w:p w:rsidR="00CE037B" w:rsidRPr="00CE037B" w:rsidRDefault="00CE037B" w:rsidP="00CE037B">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CE037B">
        <w:rPr>
          <w:rFonts w:ascii="Times New Roman" w:eastAsia="Times New Roman" w:hAnsi="Times New Roman" w:cs="Times New Roman"/>
          <w:b/>
          <w:bCs/>
          <w:sz w:val="24"/>
          <w:szCs w:val="24"/>
          <w:lang w:eastAsia="ru-RU"/>
        </w:rPr>
        <w:t>ВИЧ-инфекция</w:t>
      </w:r>
      <w:r w:rsidRPr="00CE037B">
        <w:rPr>
          <w:rFonts w:ascii="Times New Roman" w:eastAsia="Times New Roman" w:hAnsi="Times New Roman" w:cs="Times New Roman"/>
          <w:sz w:val="24"/>
          <w:szCs w:val="24"/>
          <w:lang w:eastAsia="ru-RU"/>
        </w:rPr>
        <w:t xml:space="preserve"> – </w:t>
      </w:r>
      <w:hyperlink r:id="rId7" w:tgtFrame="_blank" w:history="1">
        <w:r w:rsidRPr="00CE037B">
          <w:rPr>
            <w:rFonts w:ascii="Times New Roman" w:eastAsia="Times New Roman" w:hAnsi="Times New Roman" w:cs="Times New Roman"/>
            <w:color w:val="0000FF"/>
            <w:sz w:val="24"/>
            <w:szCs w:val="24"/>
            <w:u w:val="single"/>
            <w:lang w:eastAsia="ru-RU"/>
          </w:rPr>
          <w:t>инфекционное заболевание</w:t>
        </w:r>
      </w:hyperlink>
      <w:r w:rsidRPr="00CE037B">
        <w:rPr>
          <w:rFonts w:ascii="Times New Roman" w:eastAsia="Times New Roman" w:hAnsi="Times New Roman" w:cs="Times New Roman"/>
          <w:sz w:val="24"/>
          <w:szCs w:val="24"/>
          <w:lang w:eastAsia="ru-RU"/>
        </w:rPr>
        <w:t xml:space="preserve">, обусловленное поражением организма вирусом иммунодефицита человека (ВИЧ). Данный вирус поражает преимущественно клетки крови (иммунной системы), на поверхности которых присутствуют рецепторы CD4 (макрофаги, моноциты, Т-хелперы, а также клетки </w:t>
      </w:r>
      <w:proofErr w:type="spellStart"/>
      <w:r w:rsidRPr="00CE037B">
        <w:rPr>
          <w:rFonts w:ascii="Times New Roman" w:eastAsia="Times New Roman" w:hAnsi="Times New Roman" w:cs="Times New Roman"/>
          <w:sz w:val="24"/>
          <w:szCs w:val="24"/>
          <w:lang w:eastAsia="ru-RU"/>
        </w:rPr>
        <w:t>Лангерганса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микроглии</w:t>
      </w:r>
      <w:proofErr w:type="spellEnd"/>
      <w:r w:rsidRPr="00CE037B">
        <w:rPr>
          <w:rFonts w:ascii="Times New Roman" w:eastAsia="Times New Roman" w:hAnsi="Times New Roman" w:cs="Times New Roman"/>
          <w:sz w:val="24"/>
          <w:szCs w:val="24"/>
          <w:lang w:eastAsia="ru-RU"/>
        </w:rPr>
        <w:t xml:space="preserve"> и дендритные клетки). В связи с этим патологическим процессом, хотя и относительно медленным, иммунная система, выполняющая роль защиты организма от патологических болезнетворных инфекционных агентов и неблагоприятных факторов окружающей среды, угнетается. Угнетение иммунитета, в свою очередь, приводит к уязвимости организма перед агрессивной микрофлорой, поэтому, человек с ВИЧ-инфекцией может умереть не столько от самого ВИЧ, сколько от второстепенных заболеваний, приобретенных на фоне ВИЧ – СПИД, злокачественные опухоли (рак), туберкулез и другие различные болезни (оппортунистические заболевания), которые обычно не вредят человеку со здоровым иммунитетом.</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638300" cy="1596598"/>
            <wp:effectExtent l="19050" t="0" r="0" b="0"/>
            <wp:docPr id="2" name="Рисунок 2" descr="Вирус иммунодефицита человека (ВИЧ, англ. Human immunodeficiency virus (HIV))">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рус иммунодефицита человека (ВИЧ, англ. Human immunodeficiency virus (HIV))">
                      <a:hlinkClick r:id="rId5" tgtFrame="&quot;_blank&quot;"/>
                    </pic:cNvPr>
                    <pic:cNvPicPr>
                      <a:picLocks noChangeAspect="1" noChangeArrowheads="1"/>
                    </pic:cNvPicPr>
                  </pic:nvPicPr>
                  <pic:blipFill>
                    <a:blip r:embed="rId8" cstate="print"/>
                    <a:srcRect/>
                    <a:stretch>
                      <a:fillRect/>
                    </a:stretch>
                  </pic:blipFill>
                  <pic:spPr bwMode="auto">
                    <a:xfrm>
                      <a:off x="0" y="0"/>
                      <a:ext cx="1638300" cy="1596598"/>
                    </a:xfrm>
                    <a:prstGeom prst="rect">
                      <a:avLst/>
                    </a:prstGeom>
                    <a:noFill/>
                    <a:ln w="9525">
                      <a:noFill/>
                      <a:miter lim="800000"/>
                      <a:headEnd/>
                      <a:tailEnd/>
                    </a:ln>
                  </pic:spPr>
                </pic:pic>
              </a:graphicData>
            </a:graphic>
          </wp:inline>
        </w:drawing>
      </w:r>
      <w:r w:rsidRPr="00CE037B">
        <w:rPr>
          <w:rFonts w:ascii="Times New Roman" w:eastAsia="Times New Roman" w:hAnsi="Times New Roman" w:cs="Times New Roman"/>
          <w:b/>
          <w:bCs/>
          <w:sz w:val="24"/>
          <w:szCs w:val="24"/>
          <w:lang w:eastAsia="ru-RU"/>
        </w:rPr>
        <w:t>ВИЧ (вирус иммунодефицита человека)</w:t>
      </w:r>
      <w:r w:rsidRPr="00CE037B">
        <w:rPr>
          <w:rFonts w:ascii="Times New Roman" w:eastAsia="Times New Roman" w:hAnsi="Times New Roman" w:cs="Times New Roman"/>
          <w:sz w:val="24"/>
          <w:szCs w:val="24"/>
          <w:lang w:eastAsia="ru-RU"/>
        </w:rPr>
        <w:t xml:space="preserve"> представляет собой </w:t>
      </w:r>
      <w:proofErr w:type="spellStart"/>
      <w:r w:rsidRPr="00CE037B">
        <w:rPr>
          <w:rFonts w:ascii="Times New Roman" w:eastAsia="Times New Roman" w:hAnsi="Times New Roman" w:cs="Times New Roman"/>
          <w:sz w:val="24"/>
          <w:szCs w:val="24"/>
          <w:lang w:eastAsia="ru-RU"/>
        </w:rPr>
        <w:t>ретровирус</w:t>
      </w:r>
      <w:proofErr w:type="spellEnd"/>
      <w:r w:rsidRPr="00CE037B">
        <w:rPr>
          <w:rFonts w:ascii="Times New Roman" w:eastAsia="Times New Roman" w:hAnsi="Times New Roman" w:cs="Times New Roman"/>
          <w:sz w:val="24"/>
          <w:szCs w:val="24"/>
          <w:lang w:eastAsia="ru-RU"/>
        </w:rPr>
        <w:t xml:space="preserve"> из рода </w:t>
      </w:r>
      <w:proofErr w:type="spellStart"/>
      <w:r w:rsidRPr="00CE037B">
        <w:rPr>
          <w:rFonts w:ascii="Times New Roman" w:eastAsia="Times New Roman" w:hAnsi="Times New Roman" w:cs="Times New Roman"/>
          <w:sz w:val="24"/>
          <w:szCs w:val="24"/>
          <w:lang w:eastAsia="ru-RU"/>
        </w:rPr>
        <w:t>лентивирусов</w:t>
      </w:r>
      <w:proofErr w:type="spellEnd"/>
      <w:r w:rsidRPr="00CE037B">
        <w:rPr>
          <w:rFonts w:ascii="Times New Roman" w:eastAsia="Times New Roman" w:hAnsi="Times New Roman" w:cs="Times New Roman"/>
          <w:sz w:val="24"/>
          <w:szCs w:val="24"/>
          <w:lang w:eastAsia="ru-RU"/>
        </w:rPr>
        <w:t>, инфицирование которым угнетает деятельность иммунной системы и приводит к развитию медленно прогрессирующего заболевания ВИЧ-инфекция. ВИЧ обладает свойством связывать клетки иммунитета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xml:space="preserve">, и вакцины против этого типа вируса, по состоянию на 2017 год нету, по крайней </w:t>
      </w:r>
      <w:proofErr w:type="gramStart"/>
      <w:r w:rsidRPr="00CE037B">
        <w:rPr>
          <w:rFonts w:ascii="Times New Roman" w:eastAsia="Times New Roman" w:hAnsi="Times New Roman" w:cs="Times New Roman"/>
          <w:sz w:val="24"/>
          <w:szCs w:val="24"/>
          <w:lang w:eastAsia="ru-RU"/>
        </w:rPr>
        <w:t>мере</w:t>
      </w:r>
      <w:proofErr w:type="gramEnd"/>
      <w:r w:rsidRPr="00CE037B">
        <w:rPr>
          <w:rFonts w:ascii="Times New Roman" w:eastAsia="Times New Roman" w:hAnsi="Times New Roman" w:cs="Times New Roman"/>
          <w:sz w:val="24"/>
          <w:szCs w:val="24"/>
          <w:lang w:eastAsia="ru-RU"/>
        </w:rPr>
        <w:t xml:space="preserve"> официально. ВИЧ включает в себя 2 вида – ВИЧ 1 и ВИЧ 2, причем, по умолчанию, если говорить о заболеваниях этой природы, в основном виновен именно ВИЧ 1. Ученые также считают, что первоисточником ВИЧ в свое время стали африканские обезьяны (шимпанзе и </w:t>
      </w:r>
      <w:proofErr w:type="spellStart"/>
      <w:r w:rsidRPr="00CE037B">
        <w:rPr>
          <w:rFonts w:ascii="Times New Roman" w:eastAsia="Times New Roman" w:hAnsi="Times New Roman" w:cs="Times New Roman"/>
          <w:sz w:val="24"/>
          <w:szCs w:val="24"/>
          <w:lang w:eastAsia="ru-RU"/>
        </w:rPr>
        <w:t>мангабеи</w:t>
      </w:r>
      <w:proofErr w:type="spellEnd"/>
      <w:r w:rsidRPr="00CE037B">
        <w:rPr>
          <w:rFonts w:ascii="Times New Roman" w:eastAsia="Times New Roman" w:hAnsi="Times New Roman" w:cs="Times New Roman"/>
          <w:sz w:val="24"/>
          <w:szCs w:val="24"/>
          <w:lang w:eastAsia="ru-RU"/>
        </w:rPr>
        <w:t>).</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Восприимчивость человеческого организма к ВИЧ высокая, </w:t>
      </w:r>
      <w:proofErr w:type="gramStart"/>
      <w:r w:rsidRPr="00CE037B">
        <w:rPr>
          <w:rFonts w:ascii="Times New Roman" w:eastAsia="Times New Roman" w:hAnsi="Times New Roman" w:cs="Times New Roman"/>
          <w:sz w:val="24"/>
          <w:szCs w:val="24"/>
          <w:lang w:eastAsia="ru-RU"/>
        </w:rPr>
        <w:t>однако</w:t>
      </w:r>
      <w:proofErr w:type="gramEnd"/>
      <w:r w:rsidRPr="00CE037B">
        <w:rPr>
          <w:rFonts w:ascii="Times New Roman" w:eastAsia="Times New Roman" w:hAnsi="Times New Roman" w:cs="Times New Roman"/>
          <w:sz w:val="24"/>
          <w:szCs w:val="24"/>
          <w:lang w:eastAsia="ru-RU"/>
        </w:rPr>
        <w:t xml:space="preserve"> замечено, что она меньше при более молодом возрасте (до 35 лет), наличии гомозиготной формы гена или специфических </w:t>
      </w:r>
      <w:proofErr w:type="spellStart"/>
      <w:r w:rsidRPr="00CE037B">
        <w:rPr>
          <w:rFonts w:ascii="Times New Roman" w:eastAsia="Times New Roman" w:hAnsi="Times New Roman" w:cs="Times New Roman"/>
          <w:sz w:val="24"/>
          <w:szCs w:val="24"/>
          <w:lang w:eastAsia="ru-RU"/>
        </w:rPr>
        <w:t>IgA</w:t>
      </w:r>
      <w:proofErr w:type="spellEnd"/>
      <w:r w:rsidRPr="00CE037B">
        <w:rPr>
          <w:rFonts w:ascii="Times New Roman" w:eastAsia="Times New Roman" w:hAnsi="Times New Roman" w:cs="Times New Roman"/>
          <w:sz w:val="24"/>
          <w:szCs w:val="24"/>
          <w:lang w:eastAsia="ru-RU"/>
        </w:rPr>
        <w:t xml:space="preserve"> (иммуноглобулин А), присутствующих на половых органах.</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В целом, скорость распространения вируса иммунодефицита и развития ВИЧ-инфекции зависит от множества факторов – состояния здоровья человека, возраста, питания, штамма вируса, наличия в организме другой инфекции, своевременного обнаружения и адекватного лечения болезни.</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lastRenderedPageBreak/>
        <w:t xml:space="preserve">Конечной стадией развития ВИЧ-инфекции является формирование </w:t>
      </w:r>
      <w:proofErr w:type="spellStart"/>
      <w:r w:rsidRPr="00CE037B">
        <w:rPr>
          <w:rFonts w:ascii="Times New Roman" w:eastAsia="Times New Roman" w:hAnsi="Times New Roman" w:cs="Times New Roman"/>
          <w:sz w:val="24"/>
          <w:szCs w:val="24"/>
          <w:lang w:eastAsia="ru-RU"/>
        </w:rPr>
        <w:t>СПИДа</w:t>
      </w:r>
      <w:proofErr w:type="spellEnd"/>
      <w:r w:rsidRPr="00CE037B">
        <w:rPr>
          <w:rFonts w:ascii="Times New Roman" w:eastAsia="Times New Roman" w:hAnsi="Times New Roman" w:cs="Times New Roman"/>
          <w:sz w:val="24"/>
          <w:szCs w:val="24"/>
          <w:lang w:eastAsia="ru-RU"/>
        </w:rPr>
        <w:t>.</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b/>
          <w:bCs/>
          <w:sz w:val="24"/>
          <w:szCs w:val="24"/>
          <w:lang w:eastAsia="ru-RU"/>
        </w:rPr>
        <w:t>СПИД (Синдром приобретённого иммунного дефицита, англ. AIDS)</w:t>
      </w:r>
      <w:r w:rsidRPr="00CE037B">
        <w:rPr>
          <w:rFonts w:ascii="Times New Roman" w:eastAsia="Times New Roman" w:hAnsi="Times New Roman" w:cs="Times New Roman"/>
          <w:sz w:val="24"/>
          <w:szCs w:val="24"/>
          <w:lang w:eastAsia="ru-RU"/>
        </w:rPr>
        <w:t xml:space="preserve"> – термальная и окончательная стадия развития ВИЧ-инфекции, которая формируется в среднем через 9-11 лет после инфицирования человека вирусом иммунодефицита. Сопровождается множественным количеством инфекционных и неинфекционных болезней, опухолями и обычно заканчивается, если не провести соответственную терапию, летальным исходом больного. Срок жизни больного </w:t>
      </w:r>
      <w:proofErr w:type="spellStart"/>
      <w:r w:rsidRPr="00CE037B">
        <w:rPr>
          <w:rFonts w:ascii="Times New Roman" w:eastAsia="Times New Roman" w:hAnsi="Times New Roman" w:cs="Times New Roman"/>
          <w:sz w:val="24"/>
          <w:szCs w:val="24"/>
          <w:lang w:eastAsia="ru-RU"/>
        </w:rPr>
        <w:t>СПИДом</w:t>
      </w:r>
      <w:proofErr w:type="spellEnd"/>
      <w:r w:rsidRPr="00CE037B">
        <w:rPr>
          <w:rFonts w:ascii="Times New Roman" w:eastAsia="Times New Roman" w:hAnsi="Times New Roman" w:cs="Times New Roman"/>
          <w:sz w:val="24"/>
          <w:szCs w:val="24"/>
          <w:lang w:eastAsia="ru-RU"/>
        </w:rPr>
        <w:t xml:space="preserve"> без лечения составляет около 9 месяцев. При соответствующей </w:t>
      </w:r>
      <w:proofErr w:type="spellStart"/>
      <w:r w:rsidRPr="00CE037B">
        <w:rPr>
          <w:rFonts w:ascii="Times New Roman" w:eastAsia="Times New Roman" w:hAnsi="Times New Roman" w:cs="Times New Roman"/>
          <w:sz w:val="24"/>
          <w:szCs w:val="24"/>
          <w:lang w:eastAsia="ru-RU"/>
        </w:rPr>
        <w:t>ретровирусной</w:t>
      </w:r>
      <w:proofErr w:type="spellEnd"/>
      <w:r w:rsidRPr="00CE037B">
        <w:rPr>
          <w:rFonts w:ascii="Times New Roman" w:eastAsia="Times New Roman" w:hAnsi="Times New Roman" w:cs="Times New Roman"/>
          <w:sz w:val="24"/>
          <w:szCs w:val="24"/>
          <w:lang w:eastAsia="ru-RU"/>
        </w:rPr>
        <w:t xml:space="preserve"> терапии </w:t>
      </w:r>
      <w:proofErr w:type="spellStart"/>
      <w:r w:rsidRPr="00CE037B">
        <w:rPr>
          <w:rFonts w:ascii="Times New Roman" w:eastAsia="Times New Roman" w:hAnsi="Times New Roman" w:cs="Times New Roman"/>
          <w:sz w:val="24"/>
          <w:szCs w:val="24"/>
          <w:lang w:eastAsia="ru-RU"/>
        </w:rPr>
        <w:t>СПИДа</w:t>
      </w:r>
      <w:proofErr w:type="spellEnd"/>
      <w:r w:rsidRPr="00CE037B">
        <w:rPr>
          <w:rFonts w:ascii="Times New Roman" w:eastAsia="Times New Roman" w:hAnsi="Times New Roman" w:cs="Times New Roman"/>
          <w:sz w:val="24"/>
          <w:szCs w:val="24"/>
          <w:lang w:eastAsia="ru-RU"/>
        </w:rPr>
        <w:t>, жизнь больного в большинстве случаев продолжается до 70-80 лет.</w:t>
      </w:r>
    </w:p>
    <w:p w:rsidR="00CE037B" w:rsidRPr="00CE037B" w:rsidRDefault="00CE037B" w:rsidP="00CE037B">
      <w:pPr>
        <w:spacing w:after="0" w:line="240" w:lineRule="auto"/>
        <w:jc w:val="both"/>
        <w:outlineLvl w:val="2"/>
        <w:rPr>
          <w:rFonts w:ascii="Times New Roman" w:eastAsia="Times New Roman" w:hAnsi="Times New Roman" w:cs="Times New Roman"/>
          <w:b/>
          <w:bCs/>
          <w:sz w:val="27"/>
          <w:szCs w:val="27"/>
          <w:lang w:eastAsia="ru-RU"/>
        </w:rPr>
      </w:pPr>
      <w:r w:rsidRPr="00CE037B">
        <w:rPr>
          <w:rFonts w:ascii="Times New Roman" w:eastAsia="Times New Roman" w:hAnsi="Times New Roman" w:cs="Times New Roman"/>
          <w:b/>
          <w:bCs/>
          <w:sz w:val="27"/>
          <w:szCs w:val="27"/>
          <w:lang w:eastAsia="ru-RU"/>
        </w:rPr>
        <w:t>Как передается ВИЧ?</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b/>
          <w:bCs/>
          <w:sz w:val="24"/>
          <w:szCs w:val="24"/>
          <w:lang w:eastAsia="ru-RU"/>
        </w:rPr>
        <w:t>Источником ВИЧ являются</w:t>
      </w:r>
      <w:r w:rsidRPr="00CE037B">
        <w:rPr>
          <w:rFonts w:ascii="Times New Roman" w:eastAsia="Times New Roman" w:hAnsi="Times New Roman" w:cs="Times New Roman"/>
          <w:sz w:val="24"/>
          <w:szCs w:val="24"/>
          <w:lang w:eastAsia="ru-RU"/>
        </w:rPr>
        <w:t xml:space="preserve"> больные на ВИЧ-инфекцию, в течение всей своей жизни, а также африканские обезьяны, через которые можно заразиться ВИЧ-2. Исходя из опытов, установлено, что другие животные к вирусу иммунодефицита не восприимчивы.</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b/>
          <w:bCs/>
          <w:sz w:val="24"/>
          <w:szCs w:val="24"/>
          <w:lang w:eastAsia="ru-RU"/>
        </w:rPr>
        <w:t>Заражение ВИЧ происходит</w:t>
      </w:r>
      <w:r w:rsidRPr="00CE037B">
        <w:rPr>
          <w:rFonts w:ascii="Times New Roman" w:eastAsia="Times New Roman" w:hAnsi="Times New Roman" w:cs="Times New Roman"/>
          <w:sz w:val="24"/>
          <w:szCs w:val="24"/>
          <w:lang w:eastAsia="ru-RU"/>
        </w:rPr>
        <w:t xml:space="preserve"> через контакт с инфицированной кровью, слизью, менструальными выделениями, спермой, вагинальным секретом, женским молоком, лимфой. Некоторые авторы утверждают, что передача вируса также может произойти через слюну, слезную или спинномозговую жидкости. Наиболее же часто, заражение происходит через кровь, вагинальный секрет и спермой.</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Для инфицирования ВИЧ и его дальнейшего распространения по организму, необходимо, чтобы один из инфицированных, вышеприведенных биоматериалов, попал в кровоток или лимфатическую систему, что обычно происходит при порезах, инъекциях, наличия микротравм в слизистых или на половых органах, в ротовой полости, а также при попадании инфекции </w:t>
      </w:r>
      <w:proofErr w:type="spellStart"/>
      <w:r w:rsidRPr="00CE037B">
        <w:rPr>
          <w:rFonts w:ascii="Times New Roman" w:eastAsia="Times New Roman" w:hAnsi="Times New Roman" w:cs="Times New Roman"/>
          <w:sz w:val="24"/>
          <w:szCs w:val="24"/>
          <w:lang w:eastAsia="ru-RU"/>
        </w:rPr>
        <w:t>парентерально</w:t>
      </w:r>
      <w:proofErr w:type="spellEnd"/>
      <w:r w:rsidRPr="00CE037B">
        <w:rPr>
          <w:rFonts w:ascii="Times New Roman" w:eastAsia="Times New Roman" w:hAnsi="Times New Roman" w:cs="Times New Roman"/>
          <w:sz w:val="24"/>
          <w:szCs w:val="24"/>
          <w:lang w:eastAsia="ru-RU"/>
        </w:rPr>
        <w:t>, например, с грудным молоком.</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b/>
          <w:bCs/>
          <w:color w:val="FF0000"/>
          <w:sz w:val="24"/>
          <w:szCs w:val="24"/>
          <w:lang w:eastAsia="ru-RU"/>
        </w:rPr>
        <w:t>Важно!</w:t>
      </w:r>
      <w:r w:rsidRPr="00CE037B">
        <w:rPr>
          <w:rFonts w:ascii="Times New Roman" w:eastAsia="Times New Roman" w:hAnsi="Times New Roman" w:cs="Times New Roman"/>
          <w:sz w:val="24"/>
          <w:szCs w:val="24"/>
          <w:lang w:eastAsia="ru-RU"/>
        </w:rPr>
        <w:t xml:space="preserve"> Вирус иммунодефицита человека во внешней среде (вне организма) является относительно нестойким – при высыхании крови, слюны и другой инфицированной </w:t>
      </w:r>
      <w:proofErr w:type="spellStart"/>
      <w:r w:rsidRPr="00CE037B">
        <w:rPr>
          <w:rFonts w:ascii="Times New Roman" w:eastAsia="Times New Roman" w:hAnsi="Times New Roman" w:cs="Times New Roman"/>
          <w:sz w:val="24"/>
          <w:szCs w:val="24"/>
          <w:lang w:eastAsia="ru-RU"/>
        </w:rPr>
        <w:t>биожидкости</w:t>
      </w:r>
      <w:proofErr w:type="spellEnd"/>
      <w:r w:rsidRPr="00CE037B">
        <w:rPr>
          <w:rFonts w:ascii="Times New Roman" w:eastAsia="Times New Roman" w:hAnsi="Times New Roman" w:cs="Times New Roman"/>
          <w:sz w:val="24"/>
          <w:szCs w:val="24"/>
          <w:lang w:eastAsia="ru-RU"/>
        </w:rPr>
        <w:t>, особенно при температуре свыше 56</w:t>
      </w:r>
      <w:proofErr w:type="gramStart"/>
      <w:r w:rsidRPr="00CE037B">
        <w:rPr>
          <w:rFonts w:ascii="Times New Roman" w:eastAsia="Times New Roman" w:hAnsi="Times New Roman" w:cs="Times New Roman"/>
          <w:sz w:val="24"/>
          <w:szCs w:val="24"/>
          <w:lang w:eastAsia="ru-RU"/>
        </w:rPr>
        <w:t xml:space="preserve"> °С</w:t>
      </w:r>
      <w:proofErr w:type="gramEnd"/>
      <w:r w:rsidRPr="00CE037B">
        <w:rPr>
          <w:rFonts w:ascii="Times New Roman" w:eastAsia="Times New Roman" w:hAnsi="Times New Roman" w:cs="Times New Roman"/>
          <w:sz w:val="24"/>
          <w:szCs w:val="24"/>
          <w:lang w:eastAsia="ru-RU"/>
        </w:rPr>
        <w:t>, ВИЧ моментально погибает.</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b/>
          <w:bCs/>
          <w:sz w:val="24"/>
          <w:szCs w:val="24"/>
          <w:lang w:eastAsia="ru-RU"/>
        </w:rPr>
        <w:t xml:space="preserve">Таким </w:t>
      </w:r>
      <w:proofErr w:type="gramStart"/>
      <w:r w:rsidRPr="00CE037B">
        <w:rPr>
          <w:rFonts w:ascii="Times New Roman" w:eastAsia="Times New Roman" w:hAnsi="Times New Roman" w:cs="Times New Roman"/>
          <w:b/>
          <w:bCs/>
          <w:sz w:val="24"/>
          <w:szCs w:val="24"/>
          <w:lang w:eastAsia="ru-RU"/>
        </w:rPr>
        <w:t>образом</w:t>
      </w:r>
      <w:proofErr w:type="gramEnd"/>
      <w:r w:rsidRPr="00CE037B">
        <w:rPr>
          <w:rFonts w:ascii="Times New Roman" w:eastAsia="Times New Roman" w:hAnsi="Times New Roman" w:cs="Times New Roman"/>
          <w:b/>
          <w:bCs/>
          <w:sz w:val="24"/>
          <w:szCs w:val="24"/>
          <w:lang w:eastAsia="ru-RU"/>
        </w:rPr>
        <w:t xml:space="preserve"> установлено, что основными путями передачи ВИЧ являются:</w:t>
      </w:r>
    </w:p>
    <w:p w:rsidR="00CE037B" w:rsidRPr="00CE037B" w:rsidRDefault="00CE037B" w:rsidP="00CE037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Инъекции, особенно при использовании инъекционных наркотиков;</w:t>
      </w:r>
    </w:p>
    <w:p w:rsidR="00CE037B" w:rsidRPr="00CE037B" w:rsidRDefault="00CE037B" w:rsidP="00CE037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Беспорядочная половая жизнь, </w:t>
      </w:r>
      <w:proofErr w:type="gramStart"/>
      <w:r w:rsidRPr="00CE037B">
        <w:rPr>
          <w:rFonts w:ascii="Times New Roman" w:eastAsia="Times New Roman" w:hAnsi="Times New Roman" w:cs="Times New Roman"/>
          <w:sz w:val="24"/>
          <w:szCs w:val="24"/>
          <w:lang w:eastAsia="ru-RU"/>
        </w:rPr>
        <w:t>незащищенные</w:t>
      </w:r>
      <w:proofErr w:type="gramEnd"/>
      <w:r w:rsidRPr="00CE037B">
        <w:rPr>
          <w:rFonts w:ascii="Times New Roman" w:eastAsia="Times New Roman" w:hAnsi="Times New Roman" w:cs="Times New Roman"/>
          <w:sz w:val="24"/>
          <w:szCs w:val="24"/>
          <w:lang w:eastAsia="ru-RU"/>
        </w:rPr>
        <w:t xml:space="preserve"> половой контакт с малознакомым человеком, а также неестественный секс (анальный, оральный);</w:t>
      </w:r>
    </w:p>
    <w:p w:rsidR="00CE037B" w:rsidRPr="00CE037B" w:rsidRDefault="00CE037B" w:rsidP="00CE037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Переливание крови, плазмы, </w:t>
      </w:r>
      <w:proofErr w:type="spellStart"/>
      <w:r w:rsidRPr="00CE037B">
        <w:rPr>
          <w:rFonts w:ascii="Times New Roman" w:eastAsia="Times New Roman" w:hAnsi="Times New Roman" w:cs="Times New Roman"/>
          <w:sz w:val="24"/>
          <w:szCs w:val="24"/>
          <w:lang w:eastAsia="ru-RU"/>
        </w:rPr>
        <w:t>эритроцитарной</w:t>
      </w:r>
      <w:proofErr w:type="spellEnd"/>
      <w:r w:rsidRPr="00CE037B">
        <w:rPr>
          <w:rFonts w:ascii="Times New Roman" w:eastAsia="Times New Roman" w:hAnsi="Times New Roman" w:cs="Times New Roman"/>
          <w:sz w:val="24"/>
          <w:szCs w:val="24"/>
          <w:lang w:eastAsia="ru-RU"/>
        </w:rPr>
        <w:t xml:space="preserve"> массы или тромбоцитов;</w:t>
      </w:r>
    </w:p>
    <w:p w:rsidR="00CE037B" w:rsidRPr="00CE037B" w:rsidRDefault="00CE037B" w:rsidP="00CE037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Инфицирование младенца возможно при внутриутробном дефекте плаценты во время его вынашивания, из-за </w:t>
      </w:r>
      <w:proofErr w:type="spellStart"/>
      <w:r w:rsidRPr="00CE037B">
        <w:rPr>
          <w:rFonts w:ascii="Times New Roman" w:eastAsia="Times New Roman" w:hAnsi="Times New Roman" w:cs="Times New Roman"/>
          <w:sz w:val="24"/>
          <w:szCs w:val="24"/>
          <w:lang w:eastAsia="ru-RU"/>
        </w:rPr>
        <w:t>травмирования</w:t>
      </w:r>
      <w:proofErr w:type="spellEnd"/>
      <w:r w:rsidRPr="00CE037B">
        <w:rPr>
          <w:rFonts w:ascii="Times New Roman" w:eastAsia="Times New Roman" w:hAnsi="Times New Roman" w:cs="Times New Roman"/>
          <w:sz w:val="24"/>
          <w:szCs w:val="24"/>
          <w:lang w:eastAsia="ru-RU"/>
        </w:rPr>
        <w:t xml:space="preserve"> при родах, а также при вскармливании ребенка грудным молоком, если кормилица инфицирована;</w:t>
      </w:r>
    </w:p>
    <w:p w:rsidR="00CE037B" w:rsidRPr="00CE037B" w:rsidRDefault="00CE037B" w:rsidP="00CE037B">
      <w:pPr>
        <w:numPr>
          <w:ilvl w:val="0"/>
          <w:numId w:val="1"/>
        </w:numPr>
        <w:spacing w:after="0" w:line="240" w:lineRule="auto"/>
        <w:ind w:left="0"/>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Использование нестерильных и не продезинфицированных медицинских или косметологических предметов – игл, шприцов, скальпелей, машинок для татуировок, ножниц, стоматологического и другого инструментария.</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proofErr w:type="gramStart"/>
      <w:r w:rsidRPr="00CE037B">
        <w:rPr>
          <w:rFonts w:ascii="Times New Roman" w:eastAsia="Times New Roman" w:hAnsi="Times New Roman" w:cs="Times New Roman"/>
          <w:b/>
          <w:bCs/>
          <w:sz w:val="24"/>
          <w:szCs w:val="24"/>
          <w:lang w:eastAsia="ru-RU"/>
        </w:rPr>
        <w:t>ВИЧ не передается через:</w:t>
      </w:r>
      <w:r w:rsidRPr="00CE037B">
        <w:rPr>
          <w:rFonts w:ascii="Times New Roman" w:eastAsia="Times New Roman" w:hAnsi="Times New Roman" w:cs="Times New Roman"/>
          <w:sz w:val="24"/>
          <w:szCs w:val="24"/>
          <w:lang w:eastAsia="ru-RU"/>
        </w:rPr>
        <w:t xml:space="preserve"> рукопожатие, поцелуй, укусы комаров и других насекомых, воздух, одежду, использование ванны, туалета, бассейна.</w:t>
      </w:r>
      <w:proofErr w:type="gramEnd"/>
    </w:p>
    <w:p w:rsidR="00CE037B" w:rsidRPr="00CE037B" w:rsidRDefault="00CE037B" w:rsidP="00CE03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037B">
        <w:rPr>
          <w:rFonts w:ascii="Times New Roman" w:eastAsia="Times New Roman" w:hAnsi="Times New Roman" w:cs="Times New Roman"/>
          <w:b/>
          <w:bCs/>
          <w:sz w:val="27"/>
          <w:szCs w:val="27"/>
          <w:lang w:eastAsia="ru-RU"/>
        </w:rPr>
        <w:t>Развитие ВИЧ-инфекции</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1247775" cy="1324910"/>
            <wp:effectExtent l="19050" t="0" r="9525" b="0"/>
            <wp:docPr id="3" name="Рисунок 3" descr="Развитие ВИЧ-инфекции (стадии ВИЧ))">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ИЧ-инфекции (стадии ВИЧ))">
                      <a:hlinkClick r:id="rId5" tgtFrame="&quot;_blank&quot;"/>
                    </pic:cNvPr>
                    <pic:cNvPicPr>
                      <a:picLocks noChangeAspect="1" noChangeArrowheads="1"/>
                    </pic:cNvPicPr>
                  </pic:nvPicPr>
                  <pic:blipFill>
                    <a:blip r:embed="rId9" cstate="print"/>
                    <a:srcRect/>
                    <a:stretch>
                      <a:fillRect/>
                    </a:stretch>
                  </pic:blipFill>
                  <pic:spPr bwMode="auto">
                    <a:xfrm>
                      <a:off x="0" y="0"/>
                      <a:ext cx="1247775" cy="1324910"/>
                    </a:xfrm>
                    <a:prstGeom prst="rect">
                      <a:avLst/>
                    </a:prstGeom>
                    <a:noFill/>
                    <a:ln w="9525">
                      <a:noFill/>
                      <a:miter lim="800000"/>
                      <a:headEnd/>
                      <a:tailEnd/>
                    </a:ln>
                  </pic:spPr>
                </pic:pic>
              </a:graphicData>
            </a:graphic>
          </wp:inline>
        </w:drawing>
      </w:r>
      <w:r w:rsidRPr="00CE037B">
        <w:rPr>
          <w:rFonts w:ascii="Times New Roman" w:eastAsia="Times New Roman" w:hAnsi="Times New Roman" w:cs="Times New Roman"/>
          <w:b/>
          <w:bCs/>
          <w:sz w:val="24"/>
          <w:szCs w:val="24"/>
          <w:lang w:eastAsia="ru-RU"/>
        </w:rPr>
        <w:t>Инкубационный период ВИЧ</w:t>
      </w:r>
      <w:r w:rsidRPr="00CE037B">
        <w:rPr>
          <w:rFonts w:ascii="Times New Roman" w:eastAsia="Times New Roman" w:hAnsi="Times New Roman" w:cs="Times New Roman"/>
          <w:sz w:val="24"/>
          <w:szCs w:val="24"/>
          <w:lang w:eastAsia="ru-RU"/>
        </w:rPr>
        <w:t xml:space="preserve"> (период от момента инфицирования до первых признаков ВИЧ-инфекции) составляет от 14 дней до 3 месяцев, однако может продолжаться и до 1 года. В этот период, выявить антитела к вирусу еще не удается, симптоматика также отсутствует.</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После попадания в организм, вирус иммунодефицита человека </w:t>
      </w:r>
      <w:proofErr w:type="gramStart"/>
      <w:r w:rsidRPr="00CE037B">
        <w:rPr>
          <w:rFonts w:ascii="Times New Roman" w:eastAsia="Times New Roman" w:hAnsi="Times New Roman" w:cs="Times New Roman"/>
          <w:sz w:val="24"/>
          <w:szCs w:val="24"/>
          <w:lang w:eastAsia="ru-RU"/>
        </w:rPr>
        <w:t>атакует</w:t>
      </w:r>
      <w:proofErr w:type="gramEnd"/>
      <w:r w:rsidRPr="00CE037B">
        <w:rPr>
          <w:rFonts w:ascii="Times New Roman" w:eastAsia="Times New Roman" w:hAnsi="Times New Roman" w:cs="Times New Roman"/>
          <w:sz w:val="24"/>
          <w:szCs w:val="24"/>
          <w:lang w:eastAsia="ru-RU"/>
        </w:rPr>
        <w:t xml:space="preserve"> прежде всего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xml:space="preserve"> лимфоциты, макрофаги и некоторые другие клетки, внедряясь в которые, он начинает активно размножаться. Результатом является гибель этих клеток, из-за чего иммунная система не в </w:t>
      </w:r>
      <w:r w:rsidRPr="00CE037B">
        <w:rPr>
          <w:rFonts w:ascii="Times New Roman" w:eastAsia="Times New Roman" w:hAnsi="Times New Roman" w:cs="Times New Roman"/>
          <w:sz w:val="24"/>
          <w:szCs w:val="24"/>
          <w:lang w:eastAsia="ru-RU"/>
        </w:rPr>
        <w:lastRenderedPageBreak/>
        <w:t>состоянии адекватно реагировать на второстепенные заболевания (в частности, оппортунистические), инфекцию (</w:t>
      </w:r>
      <w:hyperlink r:id="rId10" w:tgtFrame="_blank" w:history="1">
        <w:r w:rsidRPr="00CE037B">
          <w:rPr>
            <w:rFonts w:ascii="Times New Roman" w:eastAsia="Times New Roman" w:hAnsi="Times New Roman" w:cs="Times New Roman"/>
            <w:color w:val="0000FF"/>
            <w:sz w:val="24"/>
            <w:szCs w:val="24"/>
            <w:u w:val="single"/>
            <w:lang w:eastAsia="ru-RU"/>
          </w:rPr>
          <w:t>стафилококки</w:t>
        </w:r>
      </w:hyperlink>
      <w:r w:rsidRPr="00CE037B">
        <w:rPr>
          <w:rFonts w:ascii="Times New Roman" w:eastAsia="Times New Roman" w:hAnsi="Times New Roman" w:cs="Times New Roman"/>
          <w:sz w:val="24"/>
          <w:szCs w:val="24"/>
          <w:lang w:eastAsia="ru-RU"/>
        </w:rPr>
        <w:t xml:space="preserve">, </w:t>
      </w:r>
      <w:hyperlink r:id="rId11" w:tgtFrame="_blank" w:history="1">
        <w:r w:rsidRPr="00CE037B">
          <w:rPr>
            <w:rFonts w:ascii="Times New Roman" w:eastAsia="Times New Roman" w:hAnsi="Times New Roman" w:cs="Times New Roman"/>
            <w:color w:val="0000FF"/>
            <w:sz w:val="24"/>
            <w:szCs w:val="24"/>
            <w:u w:val="single"/>
            <w:lang w:eastAsia="ru-RU"/>
          </w:rPr>
          <w:t>стрептококки</w:t>
        </w:r>
      </w:hyperlink>
      <w:r w:rsidRPr="00CE037B">
        <w:rPr>
          <w:rFonts w:ascii="Times New Roman" w:eastAsia="Times New Roman" w:hAnsi="Times New Roman" w:cs="Times New Roman"/>
          <w:sz w:val="24"/>
          <w:szCs w:val="24"/>
          <w:lang w:eastAsia="ru-RU"/>
        </w:rPr>
        <w:t xml:space="preserve"> и т.д.) и другие патологические факторы, на которые человек со здоровым иммунитетом не реагирует, не заболевает.</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Патогенез ВИЧ-инфекции до конца не изучен. На данный момент только утверждена модель постепенного уничтожения клеток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xml:space="preserve"> — Т-хелперов, макрофагов, моноцитов, а также клеток </w:t>
      </w:r>
      <w:proofErr w:type="spellStart"/>
      <w:r w:rsidRPr="00CE037B">
        <w:rPr>
          <w:rFonts w:ascii="Times New Roman" w:eastAsia="Times New Roman" w:hAnsi="Times New Roman" w:cs="Times New Roman"/>
          <w:sz w:val="24"/>
          <w:szCs w:val="24"/>
          <w:lang w:eastAsia="ru-RU"/>
        </w:rPr>
        <w:t>Лангерганса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микроглий</w:t>
      </w:r>
      <w:proofErr w:type="spellEnd"/>
      <w:r w:rsidRPr="00CE037B">
        <w:rPr>
          <w:rFonts w:ascii="Times New Roman" w:eastAsia="Times New Roman" w:hAnsi="Times New Roman" w:cs="Times New Roman"/>
          <w:sz w:val="24"/>
          <w:szCs w:val="24"/>
          <w:lang w:eastAsia="ru-RU"/>
        </w:rPr>
        <w:t xml:space="preserve"> и дендритных клеток. Особой значимостью имеет поражение инфекцией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xml:space="preserve"> Т-лимфоцитов и дендритных клеток. Гибель Т-лимфоцитов в основном обусловлена их программированием на гибель (</w:t>
      </w:r>
      <w:proofErr w:type="spellStart"/>
      <w:r w:rsidRPr="00CE037B">
        <w:rPr>
          <w:rFonts w:ascii="Times New Roman" w:eastAsia="Times New Roman" w:hAnsi="Times New Roman" w:cs="Times New Roman"/>
          <w:sz w:val="24"/>
          <w:szCs w:val="24"/>
          <w:lang w:eastAsia="ru-RU"/>
        </w:rPr>
        <w:t>апоптоз</w:t>
      </w:r>
      <w:proofErr w:type="spellEnd"/>
      <w:r w:rsidRPr="00CE037B">
        <w:rPr>
          <w:rFonts w:ascii="Times New Roman" w:eastAsia="Times New Roman" w:hAnsi="Times New Roman" w:cs="Times New Roman"/>
          <w:sz w:val="24"/>
          <w:szCs w:val="24"/>
          <w:lang w:eastAsia="ru-RU"/>
        </w:rPr>
        <w:t>).</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Основным резервуаром для размножения вируса являются макрофаги и моноциты. Преимущественное количество инфицированных клеток и их размножение происходит в лимфоидной ткани, ассоциированной с кишечником (около 70%), менее их находится в периферической крови (около 12%) и лимфатических узлах (около 8%).</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Вирус иммунодефицита разрушает слизистую органов ЖКТ, нарушая ее проницаемость для </w:t>
      </w:r>
      <w:proofErr w:type="spellStart"/>
      <w:r w:rsidRPr="00CE037B">
        <w:rPr>
          <w:rFonts w:ascii="Times New Roman" w:eastAsia="Times New Roman" w:hAnsi="Times New Roman" w:cs="Times New Roman"/>
          <w:sz w:val="24"/>
          <w:szCs w:val="24"/>
          <w:lang w:eastAsia="ru-RU"/>
        </w:rPr>
        <w:t>липополисахаридов</w:t>
      </w:r>
      <w:proofErr w:type="spellEnd"/>
      <w:r w:rsidRPr="00CE037B">
        <w:rPr>
          <w:rFonts w:ascii="Times New Roman" w:eastAsia="Times New Roman" w:hAnsi="Times New Roman" w:cs="Times New Roman"/>
          <w:sz w:val="24"/>
          <w:szCs w:val="24"/>
          <w:lang w:eastAsia="ru-RU"/>
        </w:rPr>
        <w:t xml:space="preserve"> грамотрицательных бактерий и других веществ микробного происхождения, из-за чего они попадают в кровеносное </w:t>
      </w:r>
      <w:proofErr w:type="gramStart"/>
      <w:r w:rsidRPr="00CE037B">
        <w:rPr>
          <w:rFonts w:ascii="Times New Roman" w:eastAsia="Times New Roman" w:hAnsi="Times New Roman" w:cs="Times New Roman"/>
          <w:sz w:val="24"/>
          <w:szCs w:val="24"/>
          <w:lang w:eastAsia="ru-RU"/>
        </w:rPr>
        <w:t>русло</w:t>
      </w:r>
      <w:proofErr w:type="gramEnd"/>
      <w:r w:rsidRPr="00CE037B">
        <w:rPr>
          <w:rFonts w:ascii="Times New Roman" w:eastAsia="Times New Roman" w:hAnsi="Times New Roman" w:cs="Times New Roman"/>
          <w:sz w:val="24"/>
          <w:szCs w:val="24"/>
          <w:lang w:eastAsia="ru-RU"/>
        </w:rPr>
        <w:t xml:space="preserve"> провоцируя развитие хронической неспецифической </w:t>
      </w:r>
      <w:proofErr w:type="spellStart"/>
      <w:r w:rsidRPr="00CE037B">
        <w:rPr>
          <w:rFonts w:ascii="Times New Roman" w:eastAsia="Times New Roman" w:hAnsi="Times New Roman" w:cs="Times New Roman"/>
          <w:sz w:val="24"/>
          <w:szCs w:val="24"/>
          <w:lang w:eastAsia="ru-RU"/>
        </w:rPr>
        <w:t>гиперактивации</w:t>
      </w:r>
      <w:proofErr w:type="spellEnd"/>
      <w:r w:rsidRPr="00CE037B">
        <w:rPr>
          <w:rFonts w:ascii="Times New Roman" w:eastAsia="Times New Roman" w:hAnsi="Times New Roman" w:cs="Times New Roman"/>
          <w:sz w:val="24"/>
          <w:szCs w:val="24"/>
          <w:lang w:eastAsia="ru-RU"/>
        </w:rPr>
        <w:t xml:space="preserve"> иммунной системы. Исходя из этого можно сказать, что ВИЧ-инфекция, </w:t>
      </w:r>
      <w:proofErr w:type="gramStart"/>
      <w:r w:rsidRPr="00CE037B">
        <w:rPr>
          <w:rFonts w:ascii="Times New Roman" w:eastAsia="Times New Roman" w:hAnsi="Times New Roman" w:cs="Times New Roman"/>
          <w:sz w:val="24"/>
          <w:szCs w:val="24"/>
          <w:lang w:eastAsia="ru-RU"/>
        </w:rPr>
        <w:t>это</w:t>
      </w:r>
      <w:proofErr w:type="gramEnd"/>
      <w:r w:rsidRPr="00CE037B">
        <w:rPr>
          <w:rFonts w:ascii="Times New Roman" w:eastAsia="Times New Roman" w:hAnsi="Times New Roman" w:cs="Times New Roman"/>
          <w:sz w:val="24"/>
          <w:szCs w:val="24"/>
          <w:lang w:eastAsia="ru-RU"/>
        </w:rPr>
        <w:t xml:space="preserve"> прежде всего заболевание слизистой оболочки кишечника.</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Хроническая иммунная активация и чрезмерное накопление ВИЧ в лимфоидной ткани способствуют ее разрушению, избыточному накоплению коллагена, а далее к фиброзу </w:t>
      </w:r>
      <w:proofErr w:type="spellStart"/>
      <w:r w:rsidRPr="00CE037B">
        <w:rPr>
          <w:rFonts w:ascii="Times New Roman" w:eastAsia="Times New Roman" w:hAnsi="Times New Roman" w:cs="Times New Roman"/>
          <w:sz w:val="24"/>
          <w:szCs w:val="24"/>
          <w:lang w:eastAsia="ru-RU"/>
        </w:rPr>
        <w:t>лимфоузлов</w:t>
      </w:r>
      <w:proofErr w:type="spellEnd"/>
      <w:r w:rsidRPr="00CE037B">
        <w:rPr>
          <w:rFonts w:ascii="Times New Roman" w:eastAsia="Times New Roman" w:hAnsi="Times New Roman" w:cs="Times New Roman"/>
          <w:sz w:val="24"/>
          <w:szCs w:val="24"/>
          <w:lang w:eastAsia="ru-RU"/>
        </w:rPr>
        <w:t>.</w:t>
      </w:r>
    </w:p>
    <w:p w:rsidR="00CE037B" w:rsidRPr="00CE037B" w:rsidRDefault="00CE037B" w:rsidP="00CE037B">
      <w:pPr>
        <w:spacing w:after="0" w:line="240" w:lineRule="auto"/>
        <w:jc w:val="both"/>
        <w:outlineLvl w:val="2"/>
        <w:rPr>
          <w:rFonts w:ascii="Times New Roman" w:eastAsia="Times New Roman" w:hAnsi="Times New Roman" w:cs="Times New Roman"/>
          <w:b/>
          <w:bCs/>
          <w:sz w:val="27"/>
          <w:szCs w:val="27"/>
          <w:lang w:eastAsia="ru-RU"/>
        </w:rPr>
      </w:pPr>
      <w:r w:rsidRPr="00CE037B">
        <w:rPr>
          <w:rFonts w:ascii="Times New Roman" w:eastAsia="Times New Roman" w:hAnsi="Times New Roman" w:cs="Times New Roman"/>
          <w:b/>
          <w:bCs/>
          <w:sz w:val="27"/>
          <w:szCs w:val="27"/>
          <w:lang w:eastAsia="ru-RU"/>
        </w:rPr>
        <w:t xml:space="preserve">Нормальный показатель клеток CD4 у здорового </w:t>
      </w:r>
      <w:proofErr w:type="spellStart"/>
      <w:r w:rsidRPr="00CE037B">
        <w:rPr>
          <w:rFonts w:ascii="Times New Roman" w:eastAsia="Times New Roman" w:hAnsi="Times New Roman" w:cs="Times New Roman"/>
          <w:b/>
          <w:bCs/>
          <w:sz w:val="27"/>
          <w:szCs w:val="27"/>
          <w:lang w:eastAsia="ru-RU"/>
        </w:rPr>
        <w:t>человека</w:t>
      </w:r>
      <w:r w:rsidRPr="00CE037B">
        <w:rPr>
          <w:rFonts w:ascii="Times New Roman" w:eastAsia="Times New Roman" w:hAnsi="Times New Roman" w:cs="Times New Roman"/>
          <w:sz w:val="24"/>
          <w:szCs w:val="24"/>
          <w:lang w:eastAsia="ru-RU"/>
        </w:rPr>
        <w:t>В</w:t>
      </w:r>
      <w:proofErr w:type="spellEnd"/>
      <w:r w:rsidRPr="00CE037B">
        <w:rPr>
          <w:rFonts w:ascii="Times New Roman" w:eastAsia="Times New Roman" w:hAnsi="Times New Roman" w:cs="Times New Roman"/>
          <w:sz w:val="24"/>
          <w:szCs w:val="24"/>
          <w:lang w:eastAsia="ru-RU"/>
        </w:rPr>
        <w:t xml:space="preserve"> норме, количество Т-клеток (хелперов) CD4 почти в 2 раза больше Т-клеток (цитотоксических) CD8.</w:t>
      </w:r>
      <w:r w:rsidRPr="00CE037B">
        <w:rPr>
          <w:rFonts w:ascii="Times New Roman" w:eastAsia="Times New Roman" w:hAnsi="Times New Roman" w:cs="Times New Roman"/>
          <w:sz w:val="24"/>
          <w:szCs w:val="24"/>
          <w:lang w:eastAsia="ru-RU"/>
        </w:rPr>
        <w:br/>
        <w:t xml:space="preserve">У здорового человека количество клеток CD4 колеблется, в среднем, в пределах от 600 до 1900 </w:t>
      </w:r>
      <w:proofErr w:type="spellStart"/>
      <w:r w:rsidRPr="00CE037B">
        <w:rPr>
          <w:rFonts w:ascii="Times New Roman" w:eastAsia="Times New Roman" w:hAnsi="Times New Roman" w:cs="Times New Roman"/>
          <w:sz w:val="24"/>
          <w:szCs w:val="24"/>
          <w:lang w:eastAsia="ru-RU"/>
        </w:rPr>
        <w:t>кл</w:t>
      </w:r>
      <w:proofErr w:type="spellEnd"/>
      <w:r w:rsidRPr="00CE037B">
        <w:rPr>
          <w:rFonts w:ascii="Times New Roman" w:eastAsia="Times New Roman" w:hAnsi="Times New Roman" w:cs="Times New Roman"/>
          <w:sz w:val="24"/>
          <w:szCs w:val="24"/>
          <w:lang w:eastAsia="ru-RU"/>
        </w:rPr>
        <w:t xml:space="preserve">./мл крови. В стадии СПИД, этот уровень падает до 200 </w:t>
      </w:r>
      <w:proofErr w:type="spellStart"/>
      <w:r w:rsidRPr="00CE037B">
        <w:rPr>
          <w:rFonts w:ascii="Times New Roman" w:eastAsia="Times New Roman" w:hAnsi="Times New Roman" w:cs="Times New Roman"/>
          <w:sz w:val="24"/>
          <w:szCs w:val="24"/>
          <w:lang w:eastAsia="ru-RU"/>
        </w:rPr>
        <w:t>кл</w:t>
      </w:r>
      <w:proofErr w:type="spellEnd"/>
      <w:r w:rsidRPr="00CE037B">
        <w:rPr>
          <w:rFonts w:ascii="Times New Roman" w:eastAsia="Times New Roman" w:hAnsi="Times New Roman" w:cs="Times New Roman"/>
          <w:sz w:val="24"/>
          <w:szCs w:val="24"/>
          <w:lang w:eastAsia="ru-RU"/>
        </w:rPr>
        <w:t>./мл крови и менее. При таком количестве CD4, иммунная система не способна защитить организм от инфекции и других неблагоприятных факторов.</w:t>
      </w:r>
    </w:p>
    <w:p w:rsidR="00CE037B" w:rsidRPr="00CE037B" w:rsidRDefault="00CE037B" w:rsidP="00CE037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E037B">
        <w:rPr>
          <w:rFonts w:ascii="Times New Roman" w:eastAsia="Times New Roman" w:hAnsi="Times New Roman" w:cs="Times New Roman"/>
          <w:b/>
          <w:bCs/>
          <w:sz w:val="27"/>
          <w:szCs w:val="27"/>
          <w:lang w:eastAsia="ru-RU"/>
        </w:rPr>
        <w:t>Стадии ВИЧ-инфекции</w:t>
      </w:r>
    </w:p>
    <w:p w:rsidR="00CE037B" w:rsidRPr="00CE037B" w:rsidRDefault="00CE037B" w:rsidP="00CE037B">
      <w:pPr>
        <w:spacing w:after="0" w:line="240" w:lineRule="auto"/>
        <w:jc w:val="both"/>
        <w:rPr>
          <w:rFonts w:ascii="Times New Roman" w:eastAsia="Times New Roman" w:hAnsi="Times New Roman" w:cs="Times New Roman"/>
          <w:sz w:val="24"/>
          <w:szCs w:val="24"/>
          <w:lang w:eastAsia="ru-RU"/>
        </w:rPr>
      </w:pPr>
      <w:r w:rsidRPr="00CE037B">
        <w:rPr>
          <w:rFonts w:ascii="Times New Roman" w:eastAsia="Times New Roman" w:hAnsi="Times New Roman" w:cs="Times New Roman"/>
          <w:sz w:val="24"/>
          <w:szCs w:val="24"/>
          <w:lang w:eastAsia="ru-RU"/>
        </w:rPr>
        <w:t xml:space="preserve">Далее мы рассмотрим стадии ВИЧ-инфекции (Приказ №166, утвержденные </w:t>
      </w:r>
      <w:proofErr w:type="spellStart"/>
      <w:r w:rsidRPr="00CE037B">
        <w:rPr>
          <w:rFonts w:ascii="Times New Roman" w:eastAsia="Times New Roman" w:hAnsi="Times New Roman" w:cs="Times New Roman"/>
          <w:sz w:val="24"/>
          <w:szCs w:val="24"/>
          <w:lang w:eastAsia="ru-RU"/>
        </w:rPr>
        <w:t>Минздравсоцразвития</w:t>
      </w:r>
      <w:proofErr w:type="spellEnd"/>
      <w:r w:rsidRPr="00CE037B">
        <w:rPr>
          <w:rFonts w:ascii="Times New Roman" w:eastAsia="Times New Roman" w:hAnsi="Times New Roman" w:cs="Times New Roman"/>
          <w:sz w:val="24"/>
          <w:szCs w:val="24"/>
          <w:lang w:eastAsia="ru-RU"/>
        </w:rPr>
        <w:t xml:space="preserve"> РФ от 17.03.2006 г.), развивающиеся при инфицировании организма ВИЧ-1:</w:t>
      </w:r>
    </w:p>
    <w:p w:rsidR="00CE037B" w:rsidRPr="00CE037B" w:rsidRDefault="00CE037B" w:rsidP="00CE037B">
      <w:pPr>
        <w:spacing w:after="0" w:line="240" w:lineRule="auto"/>
        <w:jc w:val="both"/>
        <w:rPr>
          <w:ins w:id="0" w:author="Unknown"/>
          <w:rFonts w:ascii="Times New Roman" w:eastAsia="Times New Roman" w:hAnsi="Times New Roman" w:cs="Times New Roman"/>
          <w:sz w:val="24"/>
          <w:szCs w:val="24"/>
          <w:lang w:eastAsia="ru-RU"/>
        </w:rPr>
      </w:pPr>
      <w:ins w:id="1" w:author="Unknown">
        <w:r w:rsidRPr="00CE037B">
          <w:rPr>
            <w:rFonts w:ascii="Times New Roman" w:eastAsia="Times New Roman" w:hAnsi="Times New Roman" w:cs="Times New Roman"/>
            <w:b/>
            <w:bCs/>
            <w:sz w:val="24"/>
            <w:szCs w:val="24"/>
            <w:lang w:eastAsia="ru-RU"/>
          </w:rPr>
          <w:t xml:space="preserve">ВИЧ-инфекция 1 стадия (период окна, </w:t>
        </w:r>
        <w:proofErr w:type="spellStart"/>
        <w:r w:rsidRPr="00CE037B">
          <w:rPr>
            <w:rFonts w:ascii="Times New Roman" w:eastAsia="Times New Roman" w:hAnsi="Times New Roman" w:cs="Times New Roman"/>
            <w:b/>
            <w:bCs/>
            <w:sz w:val="24"/>
            <w:szCs w:val="24"/>
            <w:lang w:eastAsia="ru-RU"/>
          </w:rPr>
          <w:t>сероконверсия</w:t>
        </w:r>
        <w:proofErr w:type="spellEnd"/>
        <w:r w:rsidRPr="00CE037B">
          <w:rPr>
            <w:rFonts w:ascii="Times New Roman" w:eastAsia="Times New Roman" w:hAnsi="Times New Roman" w:cs="Times New Roman"/>
            <w:b/>
            <w:bCs/>
            <w:sz w:val="24"/>
            <w:szCs w:val="24"/>
            <w:lang w:eastAsia="ru-RU"/>
          </w:rPr>
          <w:t>, инкубационный период)</w:t>
        </w:r>
        <w:r w:rsidRPr="00CE037B">
          <w:rPr>
            <w:rFonts w:ascii="Times New Roman" w:eastAsia="Times New Roman" w:hAnsi="Times New Roman" w:cs="Times New Roman"/>
            <w:sz w:val="24"/>
            <w:szCs w:val="24"/>
            <w:lang w:eastAsia="ru-RU"/>
          </w:rPr>
          <w:t xml:space="preserve"> – период от инфицирования организма вирусом до появления первых, выявленных </w:t>
        </w:r>
        <w:proofErr w:type="gramStart"/>
        <w:r w:rsidRPr="00CE037B">
          <w:rPr>
            <w:rFonts w:ascii="Times New Roman" w:eastAsia="Times New Roman" w:hAnsi="Times New Roman" w:cs="Times New Roman"/>
            <w:sz w:val="24"/>
            <w:szCs w:val="24"/>
            <w:lang w:eastAsia="ru-RU"/>
          </w:rPr>
          <w:t>в</w:t>
        </w:r>
        <w:proofErr w:type="gramEnd"/>
        <w:r w:rsidRPr="00CE037B">
          <w:rPr>
            <w:rFonts w:ascii="Times New Roman" w:eastAsia="Times New Roman" w:hAnsi="Times New Roman" w:cs="Times New Roman"/>
            <w:sz w:val="24"/>
            <w:szCs w:val="24"/>
            <w:lang w:eastAsia="ru-RU"/>
          </w:rPr>
          <w:t xml:space="preserve"> нему антител. Обычно составляет от 14 дней до 1 года, что во многом зависит от здоровья иммунитета.</w:t>
        </w:r>
      </w:ins>
    </w:p>
    <w:p w:rsidR="00CE037B" w:rsidRPr="00CE037B" w:rsidRDefault="00CE037B" w:rsidP="00CE037B">
      <w:pPr>
        <w:spacing w:after="0" w:line="240" w:lineRule="auto"/>
        <w:jc w:val="both"/>
        <w:rPr>
          <w:ins w:id="2" w:author="Unknown"/>
          <w:rFonts w:ascii="Times New Roman" w:eastAsia="Times New Roman" w:hAnsi="Times New Roman" w:cs="Times New Roman"/>
          <w:sz w:val="24"/>
          <w:szCs w:val="24"/>
          <w:lang w:eastAsia="ru-RU"/>
        </w:rPr>
      </w:pPr>
      <w:ins w:id="3" w:author="Unknown">
        <w:r w:rsidRPr="00CE037B">
          <w:rPr>
            <w:rFonts w:ascii="Times New Roman" w:eastAsia="Times New Roman" w:hAnsi="Times New Roman" w:cs="Times New Roman"/>
            <w:b/>
            <w:bCs/>
            <w:sz w:val="24"/>
            <w:szCs w:val="24"/>
            <w:lang w:eastAsia="ru-RU"/>
          </w:rPr>
          <w:t>ВИЧ-инфекция 2 стадия (острая фаза)</w:t>
        </w:r>
        <w:r w:rsidRPr="00CE037B">
          <w:rPr>
            <w:rFonts w:ascii="Times New Roman" w:eastAsia="Times New Roman" w:hAnsi="Times New Roman" w:cs="Times New Roman"/>
            <w:sz w:val="24"/>
            <w:szCs w:val="24"/>
            <w:lang w:eastAsia="ru-RU"/>
          </w:rPr>
          <w:t xml:space="preserve"> – проявляется в течение 7-14, иногда 30 дней и характеризуется первыми признаками ВИЧ-инфекции, протекающими в острой форме.</w:t>
        </w:r>
      </w:ins>
    </w:p>
    <w:p w:rsidR="00CE037B" w:rsidRPr="00CE037B" w:rsidRDefault="00CE037B" w:rsidP="00CE037B">
      <w:pPr>
        <w:spacing w:after="0" w:line="240" w:lineRule="auto"/>
        <w:jc w:val="both"/>
        <w:rPr>
          <w:ins w:id="4" w:author="Unknown"/>
          <w:rFonts w:ascii="Times New Roman" w:eastAsia="Times New Roman" w:hAnsi="Times New Roman" w:cs="Times New Roman"/>
          <w:sz w:val="24"/>
          <w:szCs w:val="24"/>
          <w:lang w:eastAsia="ru-RU"/>
        </w:rPr>
      </w:pPr>
      <w:ins w:id="5" w:author="Unknown">
        <w:r w:rsidRPr="00CE037B">
          <w:rPr>
            <w:rFonts w:ascii="Times New Roman" w:eastAsia="Times New Roman" w:hAnsi="Times New Roman" w:cs="Times New Roman"/>
            <w:sz w:val="24"/>
            <w:szCs w:val="24"/>
            <w:lang w:eastAsia="ru-RU"/>
          </w:rPr>
          <w:t>Острая фаза ВИЧ по течению напоминает тяжелое гриппозное состояние и сопровождается поднятием температуры больного до +38</w:t>
        </w:r>
        <w:proofErr w:type="gramStart"/>
        <w:r w:rsidRPr="00CE037B">
          <w:rPr>
            <w:rFonts w:ascii="Times New Roman" w:eastAsia="Times New Roman" w:hAnsi="Times New Roman" w:cs="Times New Roman"/>
            <w:sz w:val="24"/>
            <w:szCs w:val="24"/>
            <w:lang w:eastAsia="ru-RU"/>
          </w:rPr>
          <w:t xml:space="preserve"> °С</w:t>
        </w:r>
        <w:proofErr w:type="gramEnd"/>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"http://medicina.dobro-est.com/oznob-prichinyi-simptomyi-lechenie-i-profilaktika.html"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ознобом</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"http://medicina.dobro-est.com/slabost-upadok-sil-prichinyi-simptomyi-i-lechenie-slabosti.html"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общей слабостью</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и недомоганием, фарингитом, крапивницей, миалгией,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"http://medicina.dobro-est.com/golovnaya-bol-prichinyi-i-snyatie-golovnoy-boli.html"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головной болью</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воспалением лимфатических улов, стоматитом, тошнотой,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"http://medicina.dobro-est.com/rvota-prichinyi-simptomyi-i-lechenie-rvotyi.html"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рвотой</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диареей, некоторой потерей веса,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"http://medicina.dobro-est.com/kandidoz-molochnitsa-u-zhenshhin-i-muzhchin-prichinyi-simptomyi-i-lechenie-molochnitsyi.html"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молочницей</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Чем сильнее симптоматика, тем быстрее приближается развитие </w:t>
        </w:r>
        <w:proofErr w:type="spellStart"/>
        <w:r w:rsidRPr="00CE037B">
          <w:rPr>
            <w:rFonts w:ascii="Times New Roman" w:eastAsia="Times New Roman" w:hAnsi="Times New Roman" w:cs="Times New Roman"/>
            <w:sz w:val="24"/>
            <w:szCs w:val="24"/>
            <w:lang w:eastAsia="ru-RU"/>
          </w:rPr>
          <w:t>СПИДа</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6" w:author="Unknown"/>
          <w:rFonts w:ascii="Times New Roman" w:eastAsia="Times New Roman" w:hAnsi="Times New Roman" w:cs="Times New Roman"/>
          <w:sz w:val="24"/>
          <w:szCs w:val="24"/>
          <w:lang w:eastAsia="ru-RU"/>
        </w:rPr>
      </w:pPr>
      <w:ins w:id="7" w:author="Unknown">
        <w:r w:rsidRPr="00CE037B">
          <w:rPr>
            <w:rFonts w:ascii="Times New Roman" w:eastAsia="Times New Roman" w:hAnsi="Times New Roman" w:cs="Times New Roman"/>
            <w:sz w:val="24"/>
            <w:szCs w:val="24"/>
            <w:lang w:eastAsia="ru-RU"/>
          </w:rPr>
          <w:t>При острой стадии ВИЧ-инфекции начинается стремительное падение количества клеток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после чего, определенная их часть восстанавливается, однако не до первоначального уровня, когда человек был здоров. В это же время увеличивается количество CD8</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xml:space="preserve"> Т-лимфоцитов, которые, в совокупности с </w:t>
        </w:r>
        <w:proofErr w:type="gramStart"/>
        <w:r w:rsidRPr="00CE037B">
          <w:rPr>
            <w:rFonts w:ascii="Times New Roman" w:eastAsia="Times New Roman" w:hAnsi="Times New Roman" w:cs="Times New Roman"/>
            <w:sz w:val="24"/>
            <w:szCs w:val="24"/>
            <w:lang w:eastAsia="ru-RU"/>
          </w:rPr>
          <w:t>секретируемыми</w:t>
        </w:r>
        <w:proofErr w:type="gramEnd"/>
        <w:r w:rsidRPr="00CE037B">
          <w:rPr>
            <w:rFonts w:ascii="Times New Roman" w:eastAsia="Times New Roman" w:hAnsi="Times New Roman" w:cs="Times New Roman"/>
            <w:sz w:val="24"/>
            <w:szCs w:val="24"/>
            <w:lang w:eastAsia="ru-RU"/>
          </w:rPr>
          <w:t xml:space="preserve"> CD8 </w:t>
        </w:r>
        <w:proofErr w:type="spellStart"/>
        <w:r w:rsidRPr="00CE037B">
          <w:rPr>
            <w:rFonts w:ascii="Times New Roman" w:eastAsia="Times New Roman" w:hAnsi="Times New Roman" w:cs="Times New Roman"/>
            <w:sz w:val="24"/>
            <w:szCs w:val="24"/>
            <w:lang w:eastAsia="ru-RU"/>
          </w:rPr>
          <w:t>хемокинами</w:t>
        </w:r>
        <w:proofErr w:type="spellEnd"/>
        <w:r w:rsidRPr="00CE037B">
          <w:rPr>
            <w:rFonts w:ascii="Times New Roman" w:eastAsia="Times New Roman" w:hAnsi="Times New Roman" w:cs="Times New Roman"/>
            <w:sz w:val="24"/>
            <w:szCs w:val="24"/>
            <w:lang w:eastAsia="ru-RU"/>
          </w:rPr>
          <w:t xml:space="preserve"> атакуют инфекцию, за счет чего собственно и происходит некоторое восстановление CD4. Чтобы не упустить время и начать своевременное лечение, очень важно на этом этапе провести диагностику, наиболее эффективным </w:t>
        </w:r>
        <w:proofErr w:type="gramStart"/>
        <w:r w:rsidRPr="00CE037B">
          <w:rPr>
            <w:rFonts w:ascii="Times New Roman" w:eastAsia="Times New Roman" w:hAnsi="Times New Roman" w:cs="Times New Roman"/>
            <w:sz w:val="24"/>
            <w:szCs w:val="24"/>
            <w:lang w:eastAsia="ru-RU"/>
          </w:rPr>
          <w:t>методом</w:t>
        </w:r>
        <w:proofErr w:type="gramEnd"/>
        <w:r w:rsidRPr="00CE037B">
          <w:rPr>
            <w:rFonts w:ascii="Times New Roman" w:eastAsia="Times New Roman" w:hAnsi="Times New Roman" w:cs="Times New Roman"/>
            <w:sz w:val="24"/>
            <w:szCs w:val="24"/>
            <w:lang w:eastAsia="ru-RU"/>
          </w:rPr>
          <w:t xml:space="preserve"> которой является выявление РНК ВИЧ-1 в плазме (количество РНК ВИЧ более 10 000 копий/мл) с практически 100% специфичностью и чувствительностью, а также белка p24, с чувствительностью 79%. Через 14 дней после этого теста, диагноз нужно подтвердить, для чего выявляют антитела к ВИЧ.</w:t>
        </w:r>
      </w:ins>
    </w:p>
    <w:p w:rsidR="00CE037B" w:rsidRPr="00CE037B" w:rsidRDefault="00CE037B" w:rsidP="00CE037B">
      <w:pPr>
        <w:spacing w:after="0" w:line="240" w:lineRule="auto"/>
        <w:jc w:val="both"/>
        <w:rPr>
          <w:ins w:id="8" w:author="Unknown"/>
          <w:rFonts w:ascii="Times New Roman" w:eastAsia="Times New Roman" w:hAnsi="Times New Roman" w:cs="Times New Roman"/>
          <w:sz w:val="24"/>
          <w:szCs w:val="24"/>
          <w:lang w:eastAsia="ru-RU"/>
        </w:rPr>
      </w:pPr>
      <w:ins w:id="9" w:author="Unknown">
        <w:r w:rsidRPr="00CE037B">
          <w:rPr>
            <w:rFonts w:ascii="Times New Roman" w:eastAsia="Times New Roman" w:hAnsi="Times New Roman" w:cs="Times New Roman"/>
            <w:b/>
            <w:bCs/>
            <w:sz w:val="24"/>
            <w:szCs w:val="24"/>
            <w:lang w:eastAsia="ru-RU"/>
          </w:rPr>
          <w:t>ВИЧ-инфекция 3 стадия (латентный период)</w:t>
        </w:r>
        <w:r w:rsidRPr="00CE037B">
          <w:rPr>
            <w:rFonts w:ascii="Times New Roman" w:eastAsia="Times New Roman" w:hAnsi="Times New Roman" w:cs="Times New Roman"/>
            <w:sz w:val="24"/>
            <w:szCs w:val="24"/>
            <w:lang w:eastAsia="ru-RU"/>
          </w:rPr>
          <w:t xml:space="preserve"> – характеризуется ослаблением, или чаще отсутствием явной симптоматики или же </w:t>
        </w:r>
        <w:proofErr w:type="spellStart"/>
        <w:r w:rsidRPr="00CE037B">
          <w:rPr>
            <w:rFonts w:ascii="Times New Roman" w:eastAsia="Times New Roman" w:hAnsi="Times New Roman" w:cs="Times New Roman"/>
            <w:sz w:val="24"/>
            <w:szCs w:val="24"/>
            <w:lang w:eastAsia="ru-RU"/>
          </w:rPr>
          <w:t>лимфаденопатией</w:t>
        </w:r>
        <w:proofErr w:type="spellEnd"/>
        <w:r w:rsidRPr="00CE037B">
          <w:rPr>
            <w:rFonts w:ascii="Times New Roman" w:eastAsia="Times New Roman" w:hAnsi="Times New Roman" w:cs="Times New Roman"/>
            <w:sz w:val="24"/>
            <w:szCs w:val="24"/>
            <w:lang w:eastAsia="ru-RU"/>
          </w:rPr>
          <w:t xml:space="preserve"> (увеличенные в размере и безболезненные лимфатические узлы, в 2 и более, несвязанных между собой напрямую местах), а </w:t>
        </w:r>
        <w:r w:rsidRPr="00CE037B">
          <w:rPr>
            <w:rFonts w:ascii="Times New Roman" w:eastAsia="Times New Roman" w:hAnsi="Times New Roman" w:cs="Times New Roman"/>
            <w:sz w:val="24"/>
            <w:szCs w:val="24"/>
            <w:lang w:eastAsia="ru-RU"/>
          </w:rPr>
          <w:lastRenderedPageBreak/>
          <w:t>также постепенным снижением количества СD4-лимфоцитов, примерно на 0,05-0,07×10</w:t>
        </w:r>
        <w:r w:rsidRPr="00CE037B">
          <w:rPr>
            <w:rFonts w:ascii="Times New Roman" w:eastAsia="Times New Roman" w:hAnsi="Times New Roman" w:cs="Times New Roman"/>
            <w:sz w:val="24"/>
            <w:szCs w:val="24"/>
            <w:vertAlign w:val="superscript"/>
            <w:lang w:eastAsia="ru-RU"/>
          </w:rPr>
          <w:t>9</w:t>
        </w:r>
        <w:r w:rsidRPr="00CE037B">
          <w:rPr>
            <w:rFonts w:ascii="Times New Roman" w:eastAsia="Times New Roman" w:hAnsi="Times New Roman" w:cs="Times New Roman"/>
            <w:sz w:val="24"/>
            <w:szCs w:val="24"/>
            <w:lang w:eastAsia="ru-RU"/>
          </w:rPr>
          <w:t xml:space="preserve">/л в год. Длительность латентного периода составляет около 5-10 лет. Своевременная терапия ВААРТ (высокоактивная </w:t>
        </w:r>
        <w:proofErr w:type="spellStart"/>
        <w:r w:rsidRPr="00CE037B">
          <w:rPr>
            <w:rFonts w:ascii="Times New Roman" w:eastAsia="Times New Roman" w:hAnsi="Times New Roman" w:cs="Times New Roman"/>
            <w:sz w:val="24"/>
            <w:szCs w:val="24"/>
            <w:lang w:eastAsia="ru-RU"/>
          </w:rPr>
          <w:t>антиретровирусная</w:t>
        </w:r>
        <w:proofErr w:type="spellEnd"/>
        <w:r w:rsidRPr="00CE037B">
          <w:rPr>
            <w:rFonts w:ascii="Times New Roman" w:eastAsia="Times New Roman" w:hAnsi="Times New Roman" w:cs="Times New Roman"/>
            <w:sz w:val="24"/>
            <w:szCs w:val="24"/>
            <w:lang w:eastAsia="ru-RU"/>
          </w:rPr>
          <w:t xml:space="preserve"> терапия) может продлить этот период на десятки лет.</w:t>
        </w:r>
      </w:ins>
    </w:p>
    <w:p w:rsidR="00CE037B" w:rsidRPr="00CE037B" w:rsidRDefault="00CE037B" w:rsidP="00CE037B">
      <w:pPr>
        <w:spacing w:after="0" w:line="240" w:lineRule="auto"/>
        <w:jc w:val="both"/>
        <w:rPr>
          <w:ins w:id="10" w:author="Unknown"/>
          <w:rFonts w:ascii="Times New Roman" w:eastAsia="Times New Roman" w:hAnsi="Times New Roman" w:cs="Times New Roman"/>
          <w:sz w:val="24"/>
          <w:szCs w:val="24"/>
          <w:lang w:eastAsia="ru-RU"/>
        </w:rPr>
      </w:pPr>
      <w:ins w:id="11" w:author="Unknown">
        <w:r w:rsidRPr="00CE037B">
          <w:rPr>
            <w:rFonts w:ascii="Times New Roman" w:eastAsia="Times New Roman" w:hAnsi="Times New Roman" w:cs="Times New Roman"/>
            <w:b/>
            <w:bCs/>
            <w:sz w:val="24"/>
            <w:szCs w:val="24"/>
            <w:lang w:eastAsia="ru-RU"/>
          </w:rPr>
          <w:t>ВИЧ-инфекция 4 стадия (</w:t>
        </w:r>
        <w:proofErr w:type="spellStart"/>
        <w:r w:rsidRPr="00CE037B">
          <w:rPr>
            <w:rFonts w:ascii="Times New Roman" w:eastAsia="Times New Roman" w:hAnsi="Times New Roman" w:cs="Times New Roman"/>
            <w:b/>
            <w:bCs/>
            <w:sz w:val="24"/>
            <w:szCs w:val="24"/>
            <w:lang w:eastAsia="ru-RU"/>
          </w:rPr>
          <w:t>ПреСПИД</w:t>
        </w:r>
        <w:proofErr w:type="spellEnd"/>
        <w:r w:rsidRPr="00CE037B">
          <w:rPr>
            <w:rFonts w:ascii="Times New Roman" w:eastAsia="Times New Roman" w:hAnsi="Times New Roman" w:cs="Times New Roman"/>
            <w:b/>
            <w:bCs/>
            <w:sz w:val="24"/>
            <w:szCs w:val="24"/>
            <w:lang w:eastAsia="ru-RU"/>
          </w:rPr>
          <w:t>)</w:t>
        </w:r>
        <w:r w:rsidRPr="00CE037B">
          <w:rPr>
            <w:rFonts w:ascii="Times New Roman" w:eastAsia="Times New Roman" w:hAnsi="Times New Roman" w:cs="Times New Roman"/>
            <w:sz w:val="24"/>
            <w:szCs w:val="24"/>
            <w:lang w:eastAsia="ru-RU"/>
          </w:rPr>
          <w:t xml:space="preserve"> – характеризуется угнетением клеточного иммунитета, что выражается частыми рецидивирующими и долго незаживающими заболеваниями – стоматиты, герпес, кандидоз, </w:t>
        </w:r>
        <w:proofErr w:type="spellStart"/>
        <w:r w:rsidRPr="00CE037B">
          <w:rPr>
            <w:rFonts w:ascii="Times New Roman" w:eastAsia="Times New Roman" w:hAnsi="Times New Roman" w:cs="Times New Roman"/>
            <w:sz w:val="24"/>
            <w:szCs w:val="24"/>
            <w:lang w:eastAsia="ru-RU"/>
          </w:rPr>
          <w:t>лейкоплакией</w:t>
        </w:r>
        <w:proofErr w:type="spellEnd"/>
        <w:r w:rsidRPr="00CE037B">
          <w:rPr>
            <w:rFonts w:ascii="Times New Roman" w:eastAsia="Times New Roman" w:hAnsi="Times New Roman" w:cs="Times New Roman"/>
            <w:sz w:val="24"/>
            <w:szCs w:val="24"/>
            <w:lang w:eastAsia="ru-RU"/>
          </w:rPr>
          <w:t xml:space="preserve"> языка. Длительность стадии составляет от 1 до 2 лет.</w:t>
        </w:r>
      </w:ins>
    </w:p>
    <w:p w:rsidR="00CE037B" w:rsidRPr="00CE037B" w:rsidRDefault="00CE037B" w:rsidP="00CE037B">
      <w:pPr>
        <w:spacing w:after="0" w:line="240" w:lineRule="auto"/>
        <w:jc w:val="both"/>
        <w:rPr>
          <w:ins w:id="12" w:author="Unknown"/>
          <w:rFonts w:ascii="Times New Roman" w:eastAsia="Times New Roman" w:hAnsi="Times New Roman" w:cs="Times New Roman"/>
          <w:sz w:val="24"/>
          <w:szCs w:val="24"/>
          <w:lang w:eastAsia="ru-RU"/>
        </w:rPr>
      </w:pPr>
      <w:ins w:id="13" w:author="Unknown">
        <w:r w:rsidRPr="00CE037B">
          <w:rPr>
            <w:rFonts w:ascii="Times New Roman" w:eastAsia="Times New Roman" w:hAnsi="Times New Roman" w:cs="Times New Roman"/>
            <w:b/>
            <w:bCs/>
            <w:sz w:val="24"/>
            <w:szCs w:val="24"/>
            <w:lang w:eastAsia="ru-RU"/>
          </w:rPr>
          <w:t>ВИЧ-инфекция 5 стадия (терминальная стадия, СПИД)</w:t>
        </w:r>
        <w:r w:rsidRPr="00CE037B">
          <w:rPr>
            <w:rFonts w:ascii="Times New Roman" w:eastAsia="Times New Roman" w:hAnsi="Times New Roman" w:cs="Times New Roman"/>
            <w:sz w:val="24"/>
            <w:szCs w:val="24"/>
            <w:lang w:eastAsia="ru-RU"/>
          </w:rPr>
          <w:t xml:space="preserve"> – является последней и предсмертной стадией ВИЧ-инфекции. При отсутствии адекватного лечения, продолжительность жизни больного составляет не более 3х лет, а иногда и до 1го года.</w:t>
        </w:r>
      </w:ins>
    </w:p>
    <w:p w:rsidR="00CE037B" w:rsidRPr="00CE037B" w:rsidRDefault="00CE037B" w:rsidP="00CE037B">
      <w:pPr>
        <w:spacing w:after="0" w:line="240" w:lineRule="auto"/>
        <w:jc w:val="both"/>
        <w:rPr>
          <w:ins w:id="14" w:author="Unknown"/>
          <w:rFonts w:ascii="Times New Roman" w:eastAsia="Times New Roman" w:hAnsi="Times New Roman" w:cs="Times New Roman"/>
          <w:sz w:val="24"/>
          <w:szCs w:val="24"/>
          <w:lang w:eastAsia="ru-RU"/>
        </w:rPr>
      </w:pPr>
      <w:proofErr w:type="gramStart"/>
      <w:ins w:id="15" w:author="Unknown">
        <w:r w:rsidRPr="00CE037B">
          <w:rPr>
            <w:rFonts w:ascii="Times New Roman" w:eastAsia="Times New Roman" w:hAnsi="Times New Roman" w:cs="Times New Roman"/>
            <w:sz w:val="24"/>
            <w:szCs w:val="24"/>
            <w:lang w:eastAsia="ru-RU"/>
          </w:rPr>
          <w:t xml:space="preserve">СПИД характеризуется появлением и развитием оппортунистических инфекций и опухолей, таких как –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"http://medicina.dobro-est.com/tuberkulez-pervyie-priznaki-simptomyi-prichinyi-lechenie-i-profilaktika-tuberkuleza.html"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туберкулез</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менингит,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"http://medicina.dobro-est.com/entsefalit-simptomyi-prichinyi-lechenie-i-profilaktika-entsefalita.html"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энцефалит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"http://medicina.dobro-est.com/gripp-simptomyi-prichinyi-vidyi-lechenie-i-profilaktika-grippa.html"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грипп</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пневмония, токсоплазмоз, герпес, кандидоз,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"http://medicina.dobro-est.com/calmonellez-simptomyi-prichinyi-i-lechenie-salmonelleza.html"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сальмонеллез</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криптококкоз</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гистоплазмоз</w:t>
        </w:r>
        <w:proofErr w:type="spellEnd"/>
        <w:r w:rsidRPr="00CE037B">
          <w:rPr>
            <w:rFonts w:ascii="Times New Roman" w:eastAsia="Times New Roman" w:hAnsi="Times New Roman" w:cs="Times New Roman"/>
            <w:sz w:val="24"/>
            <w:szCs w:val="24"/>
            <w:lang w:eastAsia="ru-RU"/>
          </w:rPr>
          <w:t xml:space="preserve">, злокачественные опухоли (рак – саркома </w:t>
        </w:r>
        <w:proofErr w:type="spellStart"/>
        <w:r w:rsidRPr="00CE037B">
          <w:rPr>
            <w:rFonts w:ascii="Times New Roman" w:eastAsia="Times New Roman" w:hAnsi="Times New Roman" w:cs="Times New Roman"/>
            <w:sz w:val="24"/>
            <w:szCs w:val="24"/>
            <w:lang w:eastAsia="ru-RU"/>
          </w:rPr>
          <w:t>Капоши</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лимфомы</w:t>
        </w:r>
        <w:proofErr w:type="spellEnd"/>
        <w:r w:rsidRPr="00CE037B">
          <w:rPr>
            <w:rFonts w:ascii="Times New Roman" w:eastAsia="Times New Roman" w:hAnsi="Times New Roman" w:cs="Times New Roman"/>
            <w:sz w:val="24"/>
            <w:szCs w:val="24"/>
            <w:lang w:eastAsia="ru-RU"/>
          </w:rPr>
          <w:t>) и другие.</w:t>
        </w:r>
        <w:proofErr w:type="gramEnd"/>
      </w:ins>
    </w:p>
    <w:p w:rsidR="00CE037B" w:rsidRPr="00CE037B" w:rsidRDefault="00CE037B" w:rsidP="00CE037B">
      <w:pPr>
        <w:spacing w:after="0" w:line="240" w:lineRule="auto"/>
        <w:jc w:val="both"/>
        <w:outlineLvl w:val="2"/>
        <w:rPr>
          <w:ins w:id="16" w:author="Unknown"/>
          <w:rFonts w:ascii="Times New Roman" w:eastAsia="Times New Roman" w:hAnsi="Times New Roman" w:cs="Times New Roman"/>
          <w:b/>
          <w:bCs/>
          <w:sz w:val="27"/>
          <w:szCs w:val="27"/>
          <w:lang w:eastAsia="ru-RU"/>
        </w:rPr>
      </w:pPr>
      <w:ins w:id="17" w:author="Unknown">
        <w:r w:rsidRPr="00CE037B">
          <w:rPr>
            <w:rFonts w:ascii="Times New Roman" w:eastAsia="Times New Roman" w:hAnsi="Times New Roman" w:cs="Times New Roman"/>
            <w:b/>
            <w:bCs/>
            <w:sz w:val="27"/>
            <w:szCs w:val="27"/>
            <w:lang w:eastAsia="ru-RU"/>
          </w:rPr>
          <w:t xml:space="preserve">Патогенные факторы, которые ускоряют развития болезни от 1 стадии до </w:t>
        </w:r>
        <w:proofErr w:type="spellStart"/>
        <w:r w:rsidRPr="00CE037B">
          <w:rPr>
            <w:rFonts w:ascii="Times New Roman" w:eastAsia="Times New Roman" w:hAnsi="Times New Roman" w:cs="Times New Roman"/>
            <w:b/>
            <w:bCs/>
            <w:sz w:val="27"/>
            <w:szCs w:val="27"/>
            <w:lang w:eastAsia="ru-RU"/>
          </w:rPr>
          <w:t>СПИДа</w:t>
        </w:r>
        <w:proofErr w:type="spellEnd"/>
        <w:r w:rsidRPr="00CE037B">
          <w:rPr>
            <w:rFonts w:ascii="Times New Roman" w:eastAsia="Times New Roman" w:hAnsi="Times New Roman" w:cs="Times New Roman"/>
            <w:b/>
            <w:bCs/>
            <w:sz w:val="27"/>
            <w:szCs w:val="27"/>
            <w:lang w:eastAsia="ru-RU"/>
          </w:rPr>
          <w:t>:</w:t>
        </w:r>
      </w:ins>
    </w:p>
    <w:p w:rsidR="00CE037B" w:rsidRPr="00CE037B" w:rsidRDefault="00CE037B" w:rsidP="00CE037B">
      <w:pPr>
        <w:numPr>
          <w:ilvl w:val="0"/>
          <w:numId w:val="2"/>
        </w:numPr>
        <w:spacing w:after="0" w:line="240" w:lineRule="auto"/>
        <w:ind w:left="0"/>
        <w:jc w:val="both"/>
        <w:rPr>
          <w:ins w:id="18" w:author="Unknown"/>
          <w:rFonts w:ascii="Times New Roman" w:eastAsia="Times New Roman" w:hAnsi="Times New Roman" w:cs="Times New Roman"/>
          <w:sz w:val="24"/>
          <w:szCs w:val="24"/>
          <w:lang w:eastAsia="ru-RU"/>
        </w:rPr>
      </w:pPr>
      <w:ins w:id="19" w:author="Unknown">
        <w:r w:rsidRPr="00CE037B">
          <w:rPr>
            <w:rFonts w:ascii="Times New Roman" w:eastAsia="Times New Roman" w:hAnsi="Times New Roman" w:cs="Times New Roman"/>
            <w:sz w:val="24"/>
            <w:szCs w:val="24"/>
            <w:lang w:eastAsia="ru-RU"/>
          </w:rPr>
          <w:t>Отсутствие своевременного и адекватного лечения;</w:t>
        </w:r>
      </w:ins>
    </w:p>
    <w:p w:rsidR="00CE037B" w:rsidRPr="00CE037B" w:rsidRDefault="00CE037B" w:rsidP="00CE037B">
      <w:pPr>
        <w:numPr>
          <w:ilvl w:val="0"/>
          <w:numId w:val="2"/>
        </w:numPr>
        <w:spacing w:after="0" w:line="240" w:lineRule="auto"/>
        <w:ind w:left="0"/>
        <w:jc w:val="both"/>
        <w:rPr>
          <w:ins w:id="20" w:author="Unknown"/>
          <w:rFonts w:ascii="Times New Roman" w:eastAsia="Times New Roman" w:hAnsi="Times New Roman" w:cs="Times New Roman"/>
          <w:sz w:val="24"/>
          <w:szCs w:val="24"/>
          <w:lang w:eastAsia="ru-RU"/>
        </w:rPr>
      </w:pPr>
      <w:proofErr w:type="spellStart"/>
      <w:ins w:id="21" w:author="Unknown">
        <w:r w:rsidRPr="00CE037B">
          <w:rPr>
            <w:rFonts w:ascii="Times New Roman" w:eastAsia="Times New Roman" w:hAnsi="Times New Roman" w:cs="Times New Roman"/>
            <w:sz w:val="24"/>
            <w:szCs w:val="24"/>
            <w:lang w:eastAsia="ru-RU"/>
          </w:rPr>
          <w:t>Коинфекция</w:t>
        </w:r>
        <w:proofErr w:type="spellEnd"/>
        <w:r w:rsidRPr="00CE037B">
          <w:rPr>
            <w:rFonts w:ascii="Times New Roman" w:eastAsia="Times New Roman" w:hAnsi="Times New Roman" w:cs="Times New Roman"/>
            <w:sz w:val="24"/>
            <w:szCs w:val="24"/>
            <w:lang w:eastAsia="ru-RU"/>
          </w:rPr>
          <w:t xml:space="preserve"> (присоединение к ВИЧ-инфекции других инфекционных заболеваний);</w:t>
        </w:r>
      </w:ins>
    </w:p>
    <w:p w:rsidR="00CE037B" w:rsidRPr="00CE037B" w:rsidRDefault="00CE037B" w:rsidP="00CE037B">
      <w:pPr>
        <w:numPr>
          <w:ilvl w:val="0"/>
          <w:numId w:val="2"/>
        </w:numPr>
        <w:spacing w:after="0" w:line="240" w:lineRule="auto"/>
        <w:ind w:left="0"/>
        <w:jc w:val="both"/>
        <w:rPr>
          <w:ins w:id="22" w:author="Unknown"/>
          <w:rFonts w:ascii="Times New Roman" w:eastAsia="Times New Roman" w:hAnsi="Times New Roman" w:cs="Times New Roman"/>
          <w:sz w:val="24"/>
          <w:szCs w:val="24"/>
          <w:lang w:eastAsia="ru-RU"/>
        </w:rPr>
      </w:pPr>
      <w:ins w:id="23" w:author="Unknown">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"http://medicina.dobro-est.com/stress-prichinyi-faktoryi-simptomyi-i-snyatie-stressa.html"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Стрессы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2"/>
        </w:numPr>
        <w:spacing w:after="0" w:line="240" w:lineRule="auto"/>
        <w:ind w:left="0"/>
        <w:jc w:val="both"/>
        <w:rPr>
          <w:ins w:id="24" w:author="Unknown"/>
          <w:rFonts w:ascii="Times New Roman" w:eastAsia="Times New Roman" w:hAnsi="Times New Roman" w:cs="Times New Roman"/>
          <w:sz w:val="24"/>
          <w:szCs w:val="24"/>
          <w:lang w:eastAsia="ru-RU"/>
        </w:rPr>
      </w:pPr>
      <w:ins w:id="25" w:author="Unknown">
        <w:r w:rsidRPr="00CE037B">
          <w:rPr>
            <w:rFonts w:ascii="Times New Roman" w:eastAsia="Times New Roman" w:hAnsi="Times New Roman" w:cs="Times New Roman"/>
            <w:sz w:val="24"/>
            <w:szCs w:val="24"/>
            <w:lang w:eastAsia="ru-RU"/>
          </w:rPr>
          <w:t>Некачественное питание;</w:t>
        </w:r>
      </w:ins>
    </w:p>
    <w:p w:rsidR="00CE037B" w:rsidRPr="00CE037B" w:rsidRDefault="00CE037B" w:rsidP="00CE037B">
      <w:pPr>
        <w:numPr>
          <w:ilvl w:val="0"/>
          <w:numId w:val="2"/>
        </w:numPr>
        <w:spacing w:after="0" w:line="240" w:lineRule="auto"/>
        <w:ind w:left="0"/>
        <w:jc w:val="both"/>
        <w:rPr>
          <w:ins w:id="26" w:author="Unknown"/>
          <w:rFonts w:ascii="Times New Roman" w:eastAsia="Times New Roman" w:hAnsi="Times New Roman" w:cs="Times New Roman"/>
          <w:sz w:val="24"/>
          <w:szCs w:val="24"/>
          <w:lang w:eastAsia="ru-RU"/>
        </w:rPr>
      </w:pPr>
      <w:ins w:id="27" w:author="Unknown">
        <w:r w:rsidRPr="00CE037B">
          <w:rPr>
            <w:rFonts w:ascii="Times New Roman" w:eastAsia="Times New Roman" w:hAnsi="Times New Roman" w:cs="Times New Roman"/>
            <w:sz w:val="24"/>
            <w:szCs w:val="24"/>
            <w:lang w:eastAsia="ru-RU"/>
          </w:rPr>
          <w:t>Пожилой возраст;</w:t>
        </w:r>
      </w:ins>
    </w:p>
    <w:p w:rsidR="00CE037B" w:rsidRPr="00CE037B" w:rsidRDefault="00CE037B" w:rsidP="00CE037B">
      <w:pPr>
        <w:numPr>
          <w:ilvl w:val="0"/>
          <w:numId w:val="2"/>
        </w:numPr>
        <w:spacing w:after="0" w:line="240" w:lineRule="auto"/>
        <w:ind w:left="0"/>
        <w:jc w:val="both"/>
        <w:rPr>
          <w:ins w:id="28" w:author="Unknown"/>
          <w:rFonts w:ascii="Times New Roman" w:eastAsia="Times New Roman" w:hAnsi="Times New Roman" w:cs="Times New Roman"/>
          <w:sz w:val="24"/>
          <w:szCs w:val="24"/>
          <w:lang w:eastAsia="ru-RU"/>
        </w:rPr>
      </w:pPr>
      <w:ins w:id="29" w:author="Unknown">
        <w:r w:rsidRPr="00CE037B">
          <w:rPr>
            <w:rFonts w:ascii="Times New Roman" w:eastAsia="Times New Roman" w:hAnsi="Times New Roman" w:cs="Times New Roman"/>
            <w:sz w:val="24"/>
            <w:szCs w:val="24"/>
            <w:lang w:eastAsia="ru-RU"/>
          </w:rPr>
          <w:t>Генетические особенности;</w:t>
        </w:r>
      </w:ins>
    </w:p>
    <w:p w:rsidR="00CE037B" w:rsidRPr="00CE037B" w:rsidRDefault="00CE037B" w:rsidP="00CE037B">
      <w:pPr>
        <w:numPr>
          <w:ilvl w:val="0"/>
          <w:numId w:val="2"/>
        </w:numPr>
        <w:spacing w:after="0" w:line="240" w:lineRule="auto"/>
        <w:ind w:left="0"/>
        <w:jc w:val="both"/>
        <w:rPr>
          <w:ins w:id="30" w:author="Unknown"/>
          <w:rFonts w:ascii="Times New Roman" w:eastAsia="Times New Roman" w:hAnsi="Times New Roman" w:cs="Times New Roman"/>
          <w:sz w:val="24"/>
          <w:szCs w:val="24"/>
          <w:lang w:eastAsia="ru-RU"/>
        </w:rPr>
      </w:pPr>
      <w:ins w:id="31" w:author="Unknown">
        <w:r w:rsidRPr="00CE037B">
          <w:rPr>
            <w:rFonts w:ascii="Times New Roman" w:eastAsia="Times New Roman" w:hAnsi="Times New Roman" w:cs="Times New Roman"/>
            <w:sz w:val="24"/>
            <w:szCs w:val="24"/>
            <w:lang w:eastAsia="ru-RU"/>
          </w:rPr>
          <w:t>Вредные привычки – алкоголь, курение.</w:t>
        </w:r>
      </w:ins>
    </w:p>
    <w:p w:rsidR="00CE037B" w:rsidRPr="00CE037B" w:rsidRDefault="00CE037B" w:rsidP="00CE037B">
      <w:pPr>
        <w:spacing w:after="0" w:line="240" w:lineRule="auto"/>
        <w:jc w:val="both"/>
        <w:outlineLvl w:val="2"/>
        <w:rPr>
          <w:ins w:id="32" w:author="Unknown"/>
          <w:rFonts w:ascii="Times New Roman" w:eastAsia="Times New Roman" w:hAnsi="Times New Roman" w:cs="Times New Roman"/>
          <w:b/>
          <w:bCs/>
          <w:sz w:val="27"/>
          <w:szCs w:val="27"/>
          <w:lang w:eastAsia="ru-RU"/>
        </w:rPr>
      </w:pPr>
      <w:ins w:id="33" w:author="Unknown">
        <w:r w:rsidRPr="00CE037B">
          <w:rPr>
            <w:rFonts w:ascii="Times New Roman" w:eastAsia="Times New Roman" w:hAnsi="Times New Roman" w:cs="Times New Roman"/>
            <w:b/>
            <w:bCs/>
            <w:sz w:val="27"/>
            <w:szCs w:val="27"/>
            <w:lang w:eastAsia="ru-RU"/>
          </w:rPr>
          <w:t>ВИЧ – распространение</w:t>
        </w:r>
      </w:ins>
    </w:p>
    <w:p w:rsidR="00CE037B" w:rsidRPr="00CE037B" w:rsidRDefault="00CE037B" w:rsidP="00CE037B">
      <w:pPr>
        <w:spacing w:after="0" w:line="240" w:lineRule="auto"/>
        <w:jc w:val="both"/>
        <w:rPr>
          <w:ins w:id="34" w:author="Unknown"/>
          <w:rFonts w:ascii="Times New Roman" w:eastAsia="Times New Roman" w:hAnsi="Times New Roman" w:cs="Times New Roman"/>
          <w:sz w:val="24"/>
          <w:szCs w:val="24"/>
          <w:lang w:eastAsia="ru-RU"/>
        </w:rPr>
      </w:pPr>
      <w:ins w:id="35" w:author="Unknown">
        <w:r w:rsidRPr="00CE037B">
          <w:rPr>
            <w:rFonts w:ascii="Times New Roman" w:eastAsia="Times New Roman" w:hAnsi="Times New Roman" w:cs="Times New Roman"/>
            <w:sz w:val="24"/>
            <w:szCs w:val="24"/>
            <w:lang w:eastAsia="ru-RU"/>
          </w:rPr>
          <w:t>На данный момент ВИЧ-инфекция в мировом масштабе имеет статус «эпидемии», однако некоторые источники информации указывают режим «пандемии».</w:t>
        </w:r>
      </w:ins>
    </w:p>
    <w:p w:rsidR="00CE037B" w:rsidRPr="00CE037B" w:rsidRDefault="00CE037B" w:rsidP="00CE037B">
      <w:pPr>
        <w:spacing w:after="0" w:line="240" w:lineRule="auto"/>
        <w:jc w:val="both"/>
        <w:rPr>
          <w:ins w:id="36" w:author="Unknown"/>
          <w:rFonts w:ascii="Times New Roman" w:eastAsia="Times New Roman" w:hAnsi="Times New Roman" w:cs="Times New Roman"/>
          <w:sz w:val="24"/>
          <w:szCs w:val="24"/>
          <w:lang w:eastAsia="ru-RU"/>
        </w:rPr>
      </w:pPr>
      <w:ins w:id="37" w:author="Unknown">
        <w:r w:rsidRPr="00CE037B">
          <w:rPr>
            <w:rFonts w:ascii="Times New Roman" w:eastAsia="Times New Roman" w:hAnsi="Times New Roman" w:cs="Times New Roman"/>
            <w:sz w:val="24"/>
            <w:szCs w:val="24"/>
            <w:lang w:eastAsia="ru-RU"/>
          </w:rPr>
          <w:t>По состоянию на 2011 г, ВИЧ-инфекция с первого дня своего открытия была зарегистрирована примерно у 60 миллионов человек, 25 миллионов из которых умерли.</w:t>
        </w:r>
      </w:ins>
    </w:p>
    <w:p w:rsidR="00CE037B" w:rsidRPr="00CE037B" w:rsidRDefault="00CE037B" w:rsidP="00CE037B">
      <w:pPr>
        <w:spacing w:after="0" w:line="240" w:lineRule="auto"/>
        <w:jc w:val="both"/>
        <w:rPr>
          <w:ins w:id="38" w:author="Unknown"/>
          <w:rFonts w:ascii="Times New Roman" w:eastAsia="Times New Roman" w:hAnsi="Times New Roman" w:cs="Times New Roman"/>
          <w:sz w:val="24"/>
          <w:szCs w:val="24"/>
          <w:lang w:eastAsia="ru-RU"/>
        </w:rPr>
      </w:pPr>
      <w:ins w:id="39" w:author="Unknown">
        <w:r w:rsidRPr="00CE037B">
          <w:rPr>
            <w:rFonts w:ascii="Times New Roman" w:eastAsia="Times New Roman" w:hAnsi="Times New Roman" w:cs="Times New Roman"/>
            <w:sz w:val="24"/>
            <w:szCs w:val="24"/>
            <w:lang w:eastAsia="ru-RU"/>
          </w:rPr>
          <w:t>Наибольшее количество ВИЧ-инфицированных людей проживает в Африке, Латинской Америке и Юго-Восточной Азии. Причем врачи отмечают, что в африканских странах процент инфицированных жителей среди взрослого населения составляет около 15-20%.</w:t>
        </w:r>
      </w:ins>
    </w:p>
    <w:p w:rsidR="00CE037B" w:rsidRPr="00CE037B" w:rsidRDefault="00CE037B" w:rsidP="00CE037B">
      <w:pPr>
        <w:spacing w:before="100" w:beforeAutospacing="1" w:after="100" w:afterAutospacing="1" w:line="240" w:lineRule="auto"/>
        <w:jc w:val="center"/>
        <w:rPr>
          <w:ins w:id="40"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152775" cy="2101850"/>
            <wp:effectExtent l="19050" t="0" r="9525" b="0"/>
            <wp:docPr id="4" name="Рисунок 4" descr="ВИЧ – распространение">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ИЧ – распространение">
                      <a:hlinkClick r:id="rId5" tgtFrame="&quot;_blank&quot;"/>
                    </pic:cNvPr>
                    <pic:cNvPicPr>
                      <a:picLocks noChangeAspect="1" noChangeArrowheads="1"/>
                    </pic:cNvPicPr>
                  </pic:nvPicPr>
                  <pic:blipFill>
                    <a:blip r:embed="rId12" cstate="print"/>
                    <a:srcRect/>
                    <a:stretch>
                      <a:fillRect/>
                    </a:stretch>
                  </pic:blipFill>
                  <pic:spPr bwMode="auto">
                    <a:xfrm>
                      <a:off x="0" y="0"/>
                      <a:ext cx="3152775" cy="2101850"/>
                    </a:xfrm>
                    <a:prstGeom prst="rect">
                      <a:avLst/>
                    </a:prstGeom>
                    <a:noFill/>
                    <a:ln w="9525">
                      <a:noFill/>
                      <a:miter lim="800000"/>
                      <a:headEnd/>
                      <a:tailEnd/>
                    </a:ln>
                  </pic:spPr>
                </pic:pic>
              </a:graphicData>
            </a:graphic>
          </wp:inline>
        </w:drawing>
      </w:r>
    </w:p>
    <w:p w:rsidR="00CE037B" w:rsidRPr="00CE037B" w:rsidRDefault="00CE037B" w:rsidP="00CE037B">
      <w:pPr>
        <w:spacing w:before="100" w:beforeAutospacing="1" w:after="100" w:afterAutospacing="1" w:line="240" w:lineRule="auto"/>
        <w:rPr>
          <w:ins w:id="41" w:author="Unknown"/>
          <w:rFonts w:ascii="Times New Roman" w:eastAsia="Times New Roman" w:hAnsi="Times New Roman" w:cs="Times New Roman"/>
          <w:sz w:val="24"/>
          <w:szCs w:val="24"/>
          <w:lang w:eastAsia="ru-RU"/>
        </w:rPr>
      </w:pPr>
      <w:ins w:id="42" w:author="Unknown">
        <w:r w:rsidRPr="00CE037B">
          <w:rPr>
            <w:rFonts w:ascii="Times New Roman" w:eastAsia="Times New Roman" w:hAnsi="Times New Roman" w:cs="Times New Roman"/>
            <w:sz w:val="24"/>
            <w:szCs w:val="24"/>
            <w:lang w:eastAsia="ru-RU"/>
          </w:rPr>
          <w:t>Если говорить о ВИЧ-инфекции 2017 года, то наиболее быстро вирус начал распространяться в странах Восточной Европы, Центральной Азии, преимущественно в крупных городах.</w:t>
        </w:r>
      </w:ins>
    </w:p>
    <w:p w:rsidR="00CE037B" w:rsidRPr="00CE037B" w:rsidRDefault="00CE037B" w:rsidP="00CE037B">
      <w:pPr>
        <w:spacing w:after="0" w:line="240" w:lineRule="auto"/>
        <w:rPr>
          <w:ins w:id="43" w:author="Unknown"/>
          <w:rFonts w:ascii="Times New Roman" w:eastAsia="Times New Roman" w:hAnsi="Times New Roman" w:cs="Times New Roman"/>
          <w:sz w:val="24"/>
          <w:szCs w:val="24"/>
          <w:lang w:eastAsia="ru-RU"/>
        </w:rPr>
      </w:pPr>
      <w:ins w:id="44" w:author="Unknown">
        <w:r w:rsidRPr="00CE037B">
          <w:rPr>
            <w:rFonts w:ascii="Times New Roman" w:eastAsia="Times New Roman" w:hAnsi="Times New Roman" w:cs="Times New Roman"/>
            <w:sz w:val="24"/>
            <w:szCs w:val="24"/>
            <w:lang w:eastAsia="ru-RU"/>
          </w:rPr>
          <w:t>Основным способом ВИЧ-инфицирования стали инъекционные наркотики и половые отношения с инфицированным человеком.</w:t>
        </w:r>
      </w:ins>
    </w:p>
    <w:p w:rsidR="00CE037B" w:rsidRPr="00CE037B" w:rsidRDefault="00CE037B" w:rsidP="00CE037B">
      <w:pPr>
        <w:spacing w:after="0" w:line="240" w:lineRule="auto"/>
        <w:outlineLvl w:val="2"/>
        <w:rPr>
          <w:ins w:id="45" w:author="Unknown"/>
          <w:rFonts w:ascii="Times New Roman" w:eastAsia="Times New Roman" w:hAnsi="Times New Roman" w:cs="Times New Roman"/>
          <w:b/>
          <w:bCs/>
          <w:sz w:val="24"/>
          <w:szCs w:val="24"/>
          <w:lang w:eastAsia="ru-RU"/>
        </w:rPr>
      </w:pPr>
      <w:ins w:id="46" w:author="Unknown">
        <w:r w:rsidRPr="00CE037B">
          <w:rPr>
            <w:rFonts w:ascii="Times New Roman" w:eastAsia="Times New Roman" w:hAnsi="Times New Roman" w:cs="Times New Roman"/>
            <w:b/>
            <w:bCs/>
            <w:sz w:val="24"/>
            <w:szCs w:val="24"/>
            <w:lang w:eastAsia="ru-RU"/>
          </w:rPr>
          <w:t>ВИЧ – МКБ</w:t>
        </w:r>
      </w:ins>
    </w:p>
    <w:p w:rsidR="00CE037B" w:rsidRPr="00CE037B" w:rsidRDefault="00CE037B" w:rsidP="00CE037B">
      <w:pPr>
        <w:spacing w:after="0" w:line="240" w:lineRule="auto"/>
        <w:rPr>
          <w:ins w:id="47" w:author="Unknown"/>
          <w:rFonts w:ascii="Times New Roman" w:eastAsia="Times New Roman" w:hAnsi="Times New Roman" w:cs="Times New Roman"/>
          <w:sz w:val="24"/>
          <w:szCs w:val="24"/>
          <w:lang w:eastAsia="ru-RU"/>
        </w:rPr>
      </w:pPr>
      <w:ins w:id="48" w:author="Unknown">
        <w:r w:rsidRPr="00CE037B">
          <w:rPr>
            <w:rFonts w:ascii="Times New Roman" w:eastAsia="Times New Roman" w:hAnsi="Times New Roman" w:cs="Times New Roman"/>
            <w:b/>
            <w:bCs/>
            <w:sz w:val="24"/>
            <w:szCs w:val="24"/>
            <w:lang w:eastAsia="ru-RU"/>
          </w:rPr>
          <w:t>МКБ-10:</w:t>
        </w:r>
        <w:r w:rsidRPr="00CE037B">
          <w:rPr>
            <w:rFonts w:ascii="Times New Roman" w:eastAsia="Times New Roman" w:hAnsi="Times New Roman" w:cs="Times New Roman"/>
            <w:sz w:val="24"/>
            <w:szCs w:val="24"/>
            <w:lang w:eastAsia="ru-RU"/>
          </w:rPr>
          <w:t xml:space="preserve"> B20, B21, B22, B23, B24;</w:t>
        </w:r>
        <w:r w:rsidRPr="00CE037B">
          <w:rPr>
            <w:rFonts w:ascii="Times New Roman" w:eastAsia="Times New Roman" w:hAnsi="Times New Roman" w:cs="Times New Roman"/>
            <w:sz w:val="24"/>
            <w:szCs w:val="24"/>
            <w:lang w:eastAsia="ru-RU"/>
          </w:rPr>
          <w:br/>
        </w:r>
        <w:r w:rsidRPr="00CE037B">
          <w:rPr>
            <w:rFonts w:ascii="Times New Roman" w:eastAsia="Times New Roman" w:hAnsi="Times New Roman" w:cs="Times New Roman"/>
            <w:b/>
            <w:bCs/>
            <w:sz w:val="24"/>
            <w:szCs w:val="24"/>
            <w:lang w:eastAsia="ru-RU"/>
          </w:rPr>
          <w:t>МКБ-9:</w:t>
        </w:r>
        <w:r w:rsidRPr="00CE037B">
          <w:rPr>
            <w:rFonts w:ascii="Times New Roman" w:eastAsia="Times New Roman" w:hAnsi="Times New Roman" w:cs="Times New Roman"/>
            <w:sz w:val="24"/>
            <w:szCs w:val="24"/>
            <w:lang w:eastAsia="ru-RU"/>
          </w:rPr>
          <w:t xml:space="preserve"> 042-044.</w:t>
        </w:r>
      </w:ins>
    </w:p>
    <w:p w:rsidR="00CE037B" w:rsidRPr="00CE037B" w:rsidRDefault="00CE037B" w:rsidP="00CE037B">
      <w:pPr>
        <w:spacing w:after="0" w:line="240" w:lineRule="auto"/>
        <w:outlineLvl w:val="1"/>
        <w:rPr>
          <w:ins w:id="49" w:author="Unknown"/>
          <w:rFonts w:ascii="Times New Roman" w:eastAsia="Times New Roman" w:hAnsi="Times New Roman" w:cs="Times New Roman"/>
          <w:b/>
          <w:bCs/>
          <w:sz w:val="24"/>
          <w:szCs w:val="24"/>
          <w:lang w:eastAsia="ru-RU"/>
        </w:rPr>
      </w:pPr>
      <w:ins w:id="50" w:author="Unknown">
        <w:r w:rsidRPr="00CE037B">
          <w:rPr>
            <w:rFonts w:ascii="Times New Roman" w:eastAsia="Times New Roman" w:hAnsi="Times New Roman" w:cs="Times New Roman"/>
            <w:b/>
            <w:bCs/>
            <w:sz w:val="24"/>
            <w:szCs w:val="24"/>
            <w:lang w:eastAsia="ru-RU"/>
          </w:rPr>
          <w:t>ВИЧ – симптомы</w:t>
        </w:r>
      </w:ins>
    </w:p>
    <w:p w:rsidR="00CE037B" w:rsidRPr="00CE037B" w:rsidRDefault="00CE037B" w:rsidP="00CE037B">
      <w:pPr>
        <w:spacing w:after="0" w:line="240" w:lineRule="auto"/>
        <w:rPr>
          <w:ins w:id="51" w:author="Unknown"/>
          <w:rFonts w:ascii="Times New Roman" w:eastAsia="Times New Roman" w:hAnsi="Times New Roman" w:cs="Times New Roman"/>
          <w:sz w:val="24"/>
          <w:szCs w:val="24"/>
          <w:lang w:eastAsia="ru-RU"/>
        </w:rPr>
      </w:pPr>
      <w:ins w:id="52" w:author="Unknown">
        <w:r w:rsidRPr="00CE037B">
          <w:rPr>
            <w:rFonts w:ascii="Times New Roman" w:eastAsia="Times New Roman" w:hAnsi="Times New Roman" w:cs="Times New Roman"/>
            <w:sz w:val="24"/>
            <w:szCs w:val="24"/>
            <w:lang w:eastAsia="ru-RU"/>
          </w:rPr>
          <w:t>Инкубационный период ВИЧ-инфекции составляет от 3 недель до 3 месяцев и более, после чего обычно появляются первые признаки болезни.</w:t>
        </w:r>
      </w:ins>
    </w:p>
    <w:p w:rsidR="00CE037B" w:rsidRPr="00CE037B" w:rsidRDefault="00CE037B" w:rsidP="00CE037B">
      <w:pPr>
        <w:spacing w:after="0" w:line="240" w:lineRule="auto"/>
        <w:outlineLvl w:val="2"/>
        <w:rPr>
          <w:ins w:id="53" w:author="Unknown"/>
          <w:rFonts w:ascii="Times New Roman" w:eastAsia="Times New Roman" w:hAnsi="Times New Roman" w:cs="Times New Roman"/>
          <w:b/>
          <w:bCs/>
          <w:sz w:val="24"/>
          <w:szCs w:val="24"/>
          <w:lang w:eastAsia="ru-RU"/>
        </w:rPr>
      </w:pPr>
      <w:ins w:id="54" w:author="Unknown">
        <w:r w:rsidRPr="00CE037B">
          <w:rPr>
            <w:rFonts w:ascii="Times New Roman" w:eastAsia="Times New Roman" w:hAnsi="Times New Roman" w:cs="Times New Roman"/>
            <w:b/>
            <w:bCs/>
            <w:sz w:val="24"/>
            <w:szCs w:val="24"/>
            <w:lang w:eastAsia="ru-RU"/>
          </w:rPr>
          <w:lastRenderedPageBreak/>
          <w:t>Первые признаки ВИЧ-инфекции</w:t>
        </w:r>
      </w:ins>
    </w:p>
    <w:p w:rsidR="00CE037B" w:rsidRPr="00CE037B" w:rsidRDefault="00CE037B" w:rsidP="00CE037B">
      <w:pPr>
        <w:numPr>
          <w:ilvl w:val="0"/>
          <w:numId w:val="3"/>
        </w:numPr>
        <w:spacing w:after="0" w:line="240" w:lineRule="auto"/>
        <w:ind w:left="0"/>
        <w:rPr>
          <w:ins w:id="55" w:author="Unknown"/>
          <w:rFonts w:ascii="Times New Roman" w:eastAsia="Times New Roman" w:hAnsi="Times New Roman" w:cs="Times New Roman"/>
          <w:sz w:val="24"/>
          <w:szCs w:val="24"/>
          <w:lang w:eastAsia="ru-RU"/>
        </w:rPr>
      </w:pPr>
      <w:ins w:id="56" w:author="Unknown">
        <w:r w:rsidRPr="00CE037B">
          <w:rPr>
            <w:rFonts w:ascii="Times New Roman" w:eastAsia="Times New Roman" w:hAnsi="Times New Roman" w:cs="Times New Roman"/>
            <w:sz w:val="24"/>
            <w:szCs w:val="24"/>
            <w:lang w:eastAsia="ru-RU"/>
          </w:rPr>
          <w:t>Увеличенные лимфатические узлы;</w:t>
        </w:r>
      </w:ins>
    </w:p>
    <w:p w:rsidR="00CE037B" w:rsidRPr="00CE037B" w:rsidRDefault="00CE037B" w:rsidP="00CE037B">
      <w:pPr>
        <w:numPr>
          <w:ilvl w:val="0"/>
          <w:numId w:val="3"/>
        </w:numPr>
        <w:spacing w:after="0" w:line="240" w:lineRule="auto"/>
        <w:ind w:left="0"/>
        <w:rPr>
          <w:ins w:id="57" w:author="Unknown"/>
          <w:rFonts w:ascii="Times New Roman" w:eastAsia="Times New Roman" w:hAnsi="Times New Roman" w:cs="Times New Roman"/>
          <w:sz w:val="24"/>
          <w:szCs w:val="24"/>
          <w:lang w:eastAsia="ru-RU"/>
        </w:rPr>
      </w:pPr>
      <w:ins w:id="58" w:author="Unknown">
        <w:r w:rsidRPr="00CE037B">
          <w:rPr>
            <w:rFonts w:ascii="Times New Roman" w:eastAsia="Times New Roman" w:hAnsi="Times New Roman" w:cs="Times New Roman"/>
            <w:sz w:val="24"/>
            <w:szCs w:val="24"/>
            <w:lang w:eastAsia="ru-RU"/>
          </w:rPr>
          <w:t>Повышенная температура тела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"http://medicina.dobro-est.com/povyishennaya-i-vyisokaya-temperatura-tela-37-38-39-40-s.html"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до +38</w:t>
        </w:r>
        <w:proofErr w:type="gramStart"/>
        <w:r w:rsidRPr="00CE037B">
          <w:rPr>
            <w:rFonts w:ascii="Times New Roman" w:eastAsia="Times New Roman" w:hAnsi="Times New Roman" w:cs="Times New Roman"/>
            <w:color w:val="0000FF"/>
            <w:sz w:val="24"/>
            <w:szCs w:val="24"/>
            <w:u w:val="single"/>
            <w:lang w:eastAsia="ru-RU"/>
          </w:rPr>
          <w:t xml:space="preserve"> °С</w:t>
        </w:r>
        <w:proofErr w:type="gramEnd"/>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3"/>
        </w:numPr>
        <w:spacing w:after="0" w:line="240" w:lineRule="auto"/>
        <w:ind w:left="0"/>
        <w:rPr>
          <w:ins w:id="59" w:author="Unknown"/>
          <w:rFonts w:ascii="Times New Roman" w:eastAsia="Times New Roman" w:hAnsi="Times New Roman" w:cs="Times New Roman"/>
          <w:sz w:val="24"/>
          <w:szCs w:val="24"/>
          <w:lang w:eastAsia="ru-RU"/>
        </w:rPr>
      </w:pPr>
      <w:ins w:id="60" w:author="Unknown">
        <w:r w:rsidRPr="00CE037B">
          <w:rPr>
            <w:rFonts w:ascii="Times New Roman" w:eastAsia="Times New Roman" w:hAnsi="Times New Roman" w:cs="Times New Roman"/>
            <w:sz w:val="24"/>
            <w:szCs w:val="24"/>
            <w:lang w:eastAsia="ru-RU"/>
          </w:rPr>
          <w:t xml:space="preserve">Потеря аппетита,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"http://medicina.dobro-est.com/toshnota-prichinyi-simptomyi-i-lechenie-toshnotyi.html"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тошнота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"http://medicina.dobro-est.com/diareya-ponos-simptomyi-prichinyi-i-lechenie-diarei.html"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диарея</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3"/>
        </w:numPr>
        <w:spacing w:after="0" w:line="240" w:lineRule="auto"/>
        <w:ind w:left="0"/>
        <w:rPr>
          <w:ins w:id="61" w:author="Unknown"/>
          <w:rFonts w:ascii="Times New Roman" w:eastAsia="Times New Roman" w:hAnsi="Times New Roman" w:cs="Times New Roman"/>
          <w:sz w:val="24"/>
          <w:szCs w:val="24"/>
          <w:lang w:eastAsia="ru-RU"/>
        </w:rPr>
      </w:pPr>
      <w:ins w:id="62" w:author="Unknown">
        <w:r w:rsidRPr="00CE037B">
          <w:rPr>
            <w:rFonts w:ascii="Times New Roman" w:eastAsia="Times New Roman" w:hAnsi="Times New Roman" w:cs="Times New Roman"/>
            <w:sz w:val="24"/>
            <w:szCs w:val="24"/>
            <w:lang w:eastAsia="ru-RU"/>
          </w:rPr>
          <w:t>Общее недомогание, потеря сил, ломота в теле;</w:t>
        </w:r>
      </w:ins>
    </w:p>
    <w:p w:rsidR="00CE037B" w:rsidRPr="00CE037B" w:rsidRDefault="00CE037B" w:rsidP="00CE037B">
      <w:pPr>
        <w:numPr>
          <w:ilvl w:val="0"/>
          <w:numId w:val="3"/>
        </w:numPr>
        <w:spacing w:after="0" w:line="240" w:lineRule="auto"/>
        <w:ind w:left="0"/>
        <w:rPr>
          <w:ins w:id="63" w:author="Unknown"/>
          <w:rFonts w:ascii="Times New Roman" w:eastAsia="Times New Roman" w:hAnsi="Times New Roman" w:cs="Times New Roman"/>
          <w:sz w:val="24"/>
          <w:szCs w:val="24"/>
          <w:lang w:eastAsia="ru-RU"/>
        </w:rPr>
      </w:pPr>
      <w:ins w:id="64" w:author="Unknown">
        <w:r w:rsidRPr="00CE037B">
          <w:rPr>
            <w:rFonts w:ascii="Times New Roman" w:eastAsia="Times New Roman" w:hAnsi="Times New Roman" w:cs="Times New Roman"/>
            <w:sz w:val="24"/>
            <w:szCs w:val="24"/>
            <w:lang w:eastAsia="ru-RU"/>
          </w:rPr>
          <w:t>Повышенная усталость;</w:t>
        </w:r>
      </w:ins>
    </w:p>
    <w:p w:rsidR="00CE037B" w:rsidRPr="00CE037B" w:rsidRDefault="00CE037B" w:rsidP="00CE037B">
      <w:pPr>
        <w:numPr>
          <w:ilvl w:val="0"/>
          <w:numId w:val="3"/>
        </w:numPr>
        <w:spacing w:after="0" w:line="240" w:lineRule="auto"/>
        <w:ind w:left="0"/>
        <w:rPr>
          <w:ins w:id="65" w:author="Unknown"/>
          <w:rFonts w:ascii="Times New Roman" w:eastAsia="Times New Roman" w:hAnsi="Times New Roman" w:cs="Times New Roman"/>
          <w:sz w:val="24"/>
          <w:szCs w:val="24"/>
          <w:lang w:eastAsia="ru-RU"/>
        </w:rPr>
      </w:pPr>
      <w:ins w:id="66" w:author="Unknown">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"http://medicina.dobro-est.com/kashel-prichinyi-vidyi-i-lechenie-kashlya.html"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Кашель</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proofErr w:type="gramStart"/>
        <w:r w:rsidRPr="00CE037B">
          <w:rPr>
            <w:rFonts w:ascii="Times New Roman" w:eastAsia="Times New Roman" w:hAnsi="Times New Roman" w:cs="Times New Roman"/>
            <w:sz w:val="24"/>
            <w:szCs w:val="24"/>
            <w:lang w:eastAsia="ru-RU"/>
          </w:rPr>
          <w:t>возможны</w:t>
        </w:r>
        <w:proofErr w:type="gramEnd"/>
        <w:r w:rsidRPr="00CE037B">
          <w:rPr>
            <w:rFonts w:ascii="Times New Roman" w:eastAsia="Times New Roman" w:hAnsi="Times New Roman" w:cs="Times New Roman"/>
            <w:sz w:val="24"/>
            <w:szCs w:val="24"/>
            <w:lang w:eastAsia="ru-RU"/>
          </w:rPr>
          <w:t xml:space="preserve"> дискомфорт и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"http://medicina.dobro-est.com/bolit-gorlo-prichinyi-chto-delat-chem-lechit-lekarstva-i-narodnyie-sredstva.html"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боль в горле</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3"/>
        </w:numPr>
        <w:spacing w:after="0" w:line="240" w:lineRule="auto"/>
        <w:ind w:left="0"/>
        <w:rPr>
          <w:ins w:id="67" w:author="Unknown"/>
          <w:rFonts w:ascii="Times New Roman" w:eastAsia="Times New Roman" w:hAnsi="Times New Roman" w:cs="Times New Roman"/>
          <w:sz w:val="24"/>
          <w:szCs w:val="24"/>
          <w:lang w:eastAsia="ru-RU"/>
        </w:rPr>
      </w:pPr>
      <w:proofErr w:type="spellStart"/>
      <w:ins w:id="68" w:author="Unknown">
        <w:r w:rsidRPr="00CE037B">
          <w:rPr>
            <w:rFonts w:ascii="Times New Roman" w:eastAsia="Times New Roman" w:hAnsi="Times New Roman" w:cs="Times New Roman"/>
            <w:sz w:val="24"/>
            <w:szCs w:val="24"/>
            <w:lang w:eastAsia="ru-RU"/>
          </w:rPr>
          <w:t>Уртикарные</w:t>
        </w:r>
        <w:proofErr w:type="spellEnd"/>
        <w:r w:rsidRPr="00CE037B">
          <w:rPr>
            <w:rFonts w:ascii="Times New Roman" w:eastAsia="Times New Roman" w:hAnsi="Times New Roman" w:cs="Times New Roman"/>
            <w:sz w:val="24"/>
            <w:szCs w:val="24"/>
            <w:lang w:eastAsia="ru-RU"/>
          </w:rPr>
          <w:t xml:space="preserve">, папулезные или </w:t>
        </w:r>
        <w:proofErr w:type="spellStart"/>
        <w:r w:rsidRPr="00CE037B">
          <w:rPr>
            <w:rFonts w:ascii="Times New Roman" w:eastAsia="Times New Roman" w:hAnsi="Times New Roman" w:cs="Times New Roman"/>
            <w:sz w:val="24"/>
            <w:szCs w:val="24"/>
            <w:lang w:eastAsia="ru-RU"/>
          </w:rPr>
          <w:t>петехиальные</w:t>
        </w:r>
        <w:proofErr w:type="spellEnd"/>
        <w:r w:rsidRPr="00CE037B">
          <w:rPr>
            <w:rFonts w:ascii="Times New Roman" w:eastAsia="Times New Roman" w:hAnsi="Times New Roman" w:cs="Times New Roman"/>
            <w:sz w:val="24"/>
            <w:szCs w:val="24"/>
            <w:lang w:eastAsia="ru-RU"/>
          </w:rPr>
          <w:t xml:space="preserve"> высыпания;</w:t>
        </w:r>
      </w:ins>
    </w:p>
    <w:p w:rsidR="00CE037B" w:rsidRPr="00CE037B" w:rsidRDefault="00CE037B" w:rsidP="00CE037B">
      <w:pPr>
        <w:numPr>
          <w:ilvl w:val="0"/>
          <w:numId w:val="3"/>
        </w:numPr>
        <w:spacing w:after="0" w:line="240" w:lineRule="auto"/>
        <w:ind w:left="0"/>
        <w:rPr>
          <w:ins w:id="69" w:author="Unknown"/>
          <w:rFonts w:ascii="Times New Roman" w:eastAsia="Times New Roman" w:hAnsi="Times New Roman" w:cs="Times New Roman"/>
          <w:sz w:val="24"/>
          <w:szCs w:val="24"/>
          <w:lang w:eastAsia="ru-RU"/>
        </w:rPr>
      </w:pPr>
      <w:proofErr w:type="gramStart"/>
      <w:ins w:id="70" w:author="Unknown">
        <w:r w:rsidRPr="00CE037B">
          <w:rPr>
            <w:rFonts w:ascii="Times New Roman" w:eastAsia="Times New Roman" w:hAnsi="Times New Roman" w:cs="Times New Roman"/>
            <w:sz w:val="24"/>
            <w:szCs w:val="24"/>
            <w:lang w:eastAsia="ru-RU"/>
          </w:rPr>
          <w:t xml:space="preserve">Одновременно, на фоне ослабления иммунитета, могут появиться вторичные заболевания –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"http://medicina.dobro-est.com/angina-opisanie-simptomyi-vidyi-i-lechenie-anginyi.html"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ангина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"http://medicina.dobro-est.com/faringit-opisanie-vidyi-prichinyi-simptomyi-i-lechenie-faringita.html"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фарингит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"http://medicina.dobro-est.com/pnevmoniya-prichinyi-simptomyi-i-lechenie-pnevmonii.html"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пневмония</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"http://medicina.dobro-est.com/kandidoz-molochnitsa-u-zhenshhin-i-muzhchin-prichinyi-simptomyi-i-lechenie-molochnitsyi.html"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кандидоз</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"http://medicina.dobro-est.com/gerpes-herpes-opisanie-vidyi-simptomyi-profilaktika-i-lechenie-gerpesa.html"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герпес</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proofErr w:type="gramEnd"/>
      </w:ins>
    </w:p>
    <w:p w:rsidR="00CE037B" w:rsidRPr="00CE037B" w:rsidRDefault="00CE037B" w:rsidP="00CE037B">
      <w:pPr>
        <w:numPr>
          <w:ilvl w:val="0"/>
          <w:numId w:val="3"/>
        </w:numPr>
        <w:spacing w:after="0" w:line="240" w:lineRule="auto"/>
        <w:ind w:left="0"/>
        <w:rPr>
          <w:ins w:id="71" w:author="Unknown"/>
          <w:rFonts w:ascii="Times New Roman" w:eastAsia="Times New Roman" w:hAnsi="Times New Roman" w:cs="Times New Roman"/>
          <w:sz w:val="24"/>
          <w:szCs w:val="24"/>
          <w:lang w:eastAsia="ru-RU"/>
        </w:rPr>
      </w:pPr>
      <w:ins w:id="72" w:author="Unknown">
        <w:r w:rsidRPr="00CE037B">
          <w:rPr>
            <w:rFonts w:ascii="Times New Roman" w:eastAsia="Times New Roman" w:hAnsi="Times New Roman" w:cs="Times New Roman"/>
            <w:sz w:val="24"/>
            <w:szCs w:val="24"/>
            <w:lang w:eastAsia="ru-RU"/>
          </w:rPr>
          <w:t>Дополнительно могут отмечаться увеличение печени и селезенки.</w:t>
        </w:r>
      </w:ins>
    </w:p>
    <w:p w:rsidR="00CE037B" w:rsidRPr="00CE037B" w:rsidRDefault="00CE037B" w:rsidP="00CE037B">
      <w:pPr>
        <w:spacing w:after="0" w:line="240" w:lineRule="auto"/>
        <w:rPr>
          <w:ins w:id="73" w:author="Unknown"/>
          <w:rFonts w:ascii="Times New Roman" w:eastAsia="Times New Roman" w:hAnsi="Times New Roman" w:cs="Times New Roman"/>
          <w:sz w:val="24"/>
          <w:szCs w:val="24"/>
          <w:lang w:eastAsia="ru-RU"/>
        </w:rPr>
      </w:pPr>
      <w:ins w:id="74" w:author="Unknown">
        <w:r w:rsidRPr="00CE037B">
          <w:rPr>
            <w:rFonts w:ascii="Times New Roman" w:eastAsia="Times New Roman" w:hAnsi="Times New Roman" w:cs="Times New Roman"/>
            <w:sz w:val="24"/>
            <w:szCs w:val="24"/>
            <w:lang w:eastAsia="ru-RU"/>
          </w:rPr>
          <w:t>В целом, первые признаки ВИЧ-инфекции по симптоматике схожи с появлением тяжелого гриппа.</w:t>
        </w:r>
      </w:ins>
    </w:p>
    <w:p w:rsidR="00CE037B" w:rsidRPr="00CE037B" w:rsidRDefault="00CE037B" w:rsidP="00CE037B">
      <w:pPr>
        <w:spacing w:after="0" w:line="240" w:lineRule="auto"/>
        <w:rPr>
          <w:ins w:id="75" w:author="Unknown"/>
          <w:rFonts w:ascii="Times New Roman" w:eastAsia="Times New Roman" w:hAnsi="Times New Roman" w:cs="Times New Roman"/>
          <w:sz w:val="24"/>
          <w:szCs w:val="24"/>
          <w:lang w:eastAsia="ru-RU"/>
        </w:rPr>
      </w:pPr>
      <w:ins w:id="76" w:author="Unknown">
        <w:r w:rsidRPr="00CE037B">
          <w:rPr>
            <w:rFonts w:ascii="Times New Roman" w:eastAsia="Times New Roman" w:hAnsi="Times New Roman" w:cs="Times New Roman"/>
            <w:sz w:val="24"/>
            <w:szCs w:val="24"/>
            <w:lang w:eastAsia="ru-RU"/>
          </w:rPr>
          <w:t>Первичные клинические проявления могут наблюдаться человека от нескольких дней до нескольких месяцев, и в большинство случаев, заканчиваются переходом болезни на 3 стадию (латентный период).</w:t>
        </w:r>
      </w:ins>
    </w:p>
    <w:p w:rsidR="00CE037B" w:rsidRPr="00CE037B" w:rsidRDefault="00CE037B" w:rsidP="00CE037B">
      <w:pPr>
        <w:spacing w:after="0" w:line="240" w:lineRule="auto"/>
        <w:rPr>
          <w:ins w:id="77" w:author="Unknown"/>
          <w:rFonts w:ascii="Times New Roman" w:eastAsia="Times New Roman" w:hAnsi="Times New Roman" w:cs="Times New Roman"/>
          <w:sz w:val="24"/>
          <w:szCs w:val="24"/>
          <w:lang w:eastAsia="ru-RU"/>
        </w:rPr>
      </w:pPr>
      <w:ins w:id="78" w:author="Unknown">
        <w:r w:rsidRPr="00CE037B">
          <w:rPr>
            <w:rFonts w:ascii="Times New Roman" w:eastAsia="Times New Roman" w:hAnsi="Times New Roman" w:cs="Times New Roman"/>
            <w:sz w:val="24"/>
            <w:szCs w:val="24"/>
            <w:lang w:eastAsia="ru-RU"/>
          </w:rPr>
          <w:t>Бывают также случаи, когда человек после инфицирования не ощущает или мало ощущает какие-либо отклонения в состоянии своего здоровья, поэтому, начало болезни может протекать и в бессимптомной форме.</w:t>
        </w:r>
      </w:ins>
    </w:p>
    <w:p w:rsidR="00CE037B" w:rsidRPr="00CE037B" w:rsidRDefault="00CE037B" w:rsidP="00CE037B">
      <w:pPr>
        <w:spacing w:after="0" w:line="240" w:lineRule="auto"/>
        <w:outlineLvl w:val="2"/>
        <w:rPr>
          <w:ins w:id="79" w:author="Unknown"/>
          <w:rFonts w:ascii="Times New Roman" w:eastAsia="Times New Roman" w:hAnsi="Times New Roman" w:cs="Times New Roman"/>
          <w:b/>
          <w:bCs/>
          <w:sz w:val="24"/>
          <w:szCs w:val="24"/>
          <w:lang w:eastAsia="ru-RU"/>
        </w:rPr>
      </w:pPr>
      <w:ins w:id="80" w:author="Unknown">
        <w:r w:rsidRPr="00CE037B">
          <w:rPr>
            <w:rFonts w:ascii="Times New Roman" w:eastAsia="Times New Roman" w:hAnsi="Times New Roman" w:cs="Times New Roman"/>
            <w:b/>
            <w:bCs/>
            <w:sz w:val="24"/>
            <w:szCs w:val="24"/>
            <w:lang w:eastAsia="ru-RU"/>
          </w:rPr>
          <w:t>Основные симптомы ВИЧ-инфекции</w:t>
        </w:r>
      </w:ins>
    </w:p>
    <w:p w:rsidR="00CE037B" w:rsidRPr="00CE037B" w:rsidRDefault="00CE037B" w:rsidP="00CE037B">
      <w:pPr>
        <w:numPr>
          <w:ilvl w:val="0"/>
          <w:numId w:val="4"/>
        </w:numPr>
        <w:spacing w:after="0" w:line="240" w:lineRule="auto"/>
        <w:ind w:left="0"/>
        <w:rPr>
          <w:ins w:id="81" w:author="Unknown"/>
          <w:rFonts w:ascii="Times New Roman" w:eastAsia="Times New Roman" w:hAnsi="Times New Roman" w:cs="Times New Roman"/>
          <w:sz w:val="24"/>
          <w:szCs w:val="24"/>
          <w:lang w:eastAsia="ru-RU"/>
        </w:rPr>
      </w:pPr>
      <w:ins w:id="82" w:author="Unknown">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"http://medicina.dobro-est.com/uvelichennyie-limfouzlyi-prichinyi-simptomyi-chto-delat-i-kak-lechit-limfouzlyi.html"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 xml:space="preserve">Увеличение 2 и более </w:t>
        </w:r>
        <w:proofErr w:type="spellStart"/>
        <w:r w:rsidRPr="00CE037B">
          <w:rPr>
            <w:rFonts w:ascii="Times New Roman" w:eastAsia="Times New Roman" w:hAnsi="Times New Roman" w:cs="Times New Roman"/>
            <w:color w:val="0000FF"/>
            <w:sz w:val="24"/>
            <w:szCs w:val="24"/>
            <w:u w:val="single"/>
            <w:lang w:eastAsia="ru-RU"/>
          </w:rPr>
          <w:t>лимфоузлов</w:t>
        </w:r>
        <w:proofErr w:type="spellEnd"/>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proofErr w:type="gramStart"/>
        <w:r w:rsidRPr="00CE037B">
          <w:rPr>
            <w:rFonts w:ascii="Times New Roman" w:eastAsia="Times New Roman" w:hAnsi="Times New Roman" w:cs="Times New Roman"/>
            <w:sz w:val="24"/>
            <w:szCs w:val="24"/>
            <w:lang w:eastAsia="ru-RU"/>
          </w:rPr>
          <w:t>несвязанных</w:t>
        </w:r>
        <w:proofErr w:type="gramEnd"/>
        <w:r w:rsidRPr="00CE037B">
          <w:rPr>
            <w:rFonts w:ascii="Times New Roman" w:eastAsia="Times New Roman" w:hAnsi="Times New Roman" w:cs="Times New Roman"/>
            <w:sz w:val="24"/>
            <w:szCs w:val="24"/>
            <w:lang w:eastAsia="ru-RU"/>
          </w:rPr>
          <w:t xml:space="preserve"> между собою, которые безболезненны, а кожа над ними не меняет свой цвет;</w:t>
        </w:r>
      </w:ins>
    </w:p>
    <w:p w:rsidR="00CE037B" w:rsidRPr="00CE037B" w:rsidRDefault="00CE037B" w:rsidP="00CE037B">
      <w:pPr>
        <w:numPr>
          <w:ilvl w:val="0"/>
          <w:numId w:val="4"/>
        </w:numPr>
        <w:spacing w:after="0" w:line="240" w:lineRule="auto"/>
        <w:ind w:left="0"/>
        <w:rPr>
          <w:ins w:id="83" w:author="Unknown"/>
          <w:rFonts w:ascii="Times New Roman" w:eastAsia="Times New Roman" w:hAnsi="Times New Roman" w:cs="Times New Roman"/>
          <w:sz w:val="24"/>
          <w:szCs w:val="24"/>
          <w:lang w:eastAsia="ru-RU"/>
        </w:rPr>
      </w:pPr>
      <w:ins w:id="84" w:author="Unknown">
        <w:r w:rsidRPr="00CE037B">
          <w:rPr>
            <w:rFonts w:ascii="Times New Roman" w:eastAsia="Times New Roman" w:hAnsi="Times New Roman" w:cs="Times New Roman"/>
            <w:sz w:val="24"/>
            <w:szCs w:val="24"/>
            <w:lang w:eastAsia="ru-RU"/>
          </w:rPr>
          <w:t>Повышенная утомляемость;</w:t>
        </w:r>
      </w:ins>
    </w:p>
    <w:p w:rsidR="00CE037B" w:rsidRPr="00CE037B" w:rsidRDefault="00CE037B" w:rsidP="00CE037B">
      <w:pPr>
        <w:numPr>
          <w:ilvl w:val="0"/>
          <w:numId w:val="4"/>
        </w:numPr>
        <w:spacing w:after="0" w:line="240" w:lineRule="auto"/>
        <w:ind w:left="0"/>
        <w:rPr>
          <w:ins w:id="85" w:author="Unknown"/>
          <w:rFonts w:ascii="Times New Roman" w:eastAsia="Times New Roman" w:hAnsi="Times New Roman" w:cs="Times New Roman"/>
          <w:sz w:val="24"/>
          <w:szCs w:val="24"/>
          <w:lang w:eastAsia="ru-RU"/>
        </w:rPr>
      </w:pPr>
      <w:ins w:id="86" w:author="Unknown">
        <w:r w:rsidRPr="00CE037B">
          <w:rPr>
            <w:rFonts w:ascii="Times New Roman" w:eastAsia="Times New Roman" w:hAnsi="Times New Roman" w:cs="Times New Roman"/>
            <w:sz w:val="24"/>
            <w:szCs w:val="24"/>
            <w:lang w:eastAsia="ru-RU"/>
          </w:rPr>
          <w:t>Постепенное снижение СD4-лимфоцитов, со скоростью, примерно 0,05-0,07×10</w:t>
        </w:r>
        <w:r w:rsidRPr="00CE037B">
          <w:rPr>
            <w:rFonts w:ascii="Times New Roman" w:eastAsia="Times New Roman" w:hAnsi="Times New Roman" w:cs="Times New Roman"/>
            <w:sz w:val="24"/>
            <w:szCs w:val="24"/>
            <w:vertAlign w:val="superscript"/>
            <w:lang w:eastAsia="ru-RU"/>
          </w:rPr>
          <w:t>9</w:t>
        </w:r>
        <w:r w:rsidRPr="00CE037B">
          <w:rPr>
            <w:rFonts w:ascii="Times New Roman" w:eastAsia="Times New Roman" w:hAnsi="Times New Roman" w:cs="Times New Roman"/>
            <w:sz w:val="24"/>
            <w:szCs w:val="24"/>
            <w:lang w:eastAsia="ru-RU"/>
          </w:rPr>
          <w:t>/л в год.</w:t>
        </w:r>
      </w:ins>
    </w:p>
    <w:p w:rsidR="00CE037B" w:rsidRPr="00CE037B" w:rsidRDefault="00CE037B" w:rsidP="00CE037B">
      <w:pPr>
        <w:spacing w:after="0" w:line="240" w:lineRule="auto"/>
        <w:rPr>
          <w:ins w:id="87" w:author="Unknown"/>
          <w:rFonts w:ascii="Times New Roman" w:eastAsia="Times New Roman" w:hAnsi="Times New Roman" w:cs="Times New Roman"/>
          <w:sz w:val="24"/>
          <w:szCs w:val="24"/>
          <w:lang w:eastAsia="ru-RU"/>
        </w:rPr>
      </w:pPr>
      <w:ins w:id="88" w:author="Unknown">
        <w:r w:rsidRPr="00CE037B">
          <w:rPr>
            <w:rFonts w:ascii="Times New Roman" w:eastAsia="Times New Roman" w:hAnsi="Times New Roman" w:cs="Times New Roman"/>
            <w:sz w:val="24"/>
            <w:szCs w:val="24"/>
            <w:lang w:eastAsia="ru-RU"/>
          </w:rPr>
          <w:t>Такая симптоматика сопровождает больного примерно от 2 до 20 лет и более.</w:t>
        </w:r>
      </w:ins>
    </w:p>
    <w:p w:rsidR="00CE037B" w:rsidRPr="00CE037B" w:rsidRDefault="00CE037B" w:rsidP="00CE037B">
      <w:pPr>
        <w:spacing w:before="100" w:beforeAutospacing="1" w:after="100" w:afterAutospacing="1" w:line="240" w:lineRule="auto"/>
        <w:jc w:val="center"/>
        <w:rPr>
          <w:ins w:id="89"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209925" cy="1645339"/>
            <wp:effectExtent l="19050" t="0" r="9525" b="0"/>
            <wp:docPr id="5" name="Рисунок 5" descr="ВИЧ – симптомы (фото)">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Ч – симптомы (фото)">
                      <a:hlinkClick r:id="rId5" tgtFrame="&quot;_blank&quot;"/>
                    </pic:cNvPr>
                    <pic:cNvPicPr>
                      <a:picLocks noChangeAspect="1" noChangeArrowheads="1"/>
                    </pic:cNvPicPr>
                  </pic:nvPicPr>
                  <pic:blipFill>
                    <a:blip r:embed="rId13" cstate="print"/>
                    <a:srcRect/>
                    <a:stretch>
                      <a:fillRect/>
                    </a:stretch>
                  </pic:blipFill>
                  <pic:spPr bwMode="auto">
                    <a:xfrm>
                      <a:off x="0" y="0"/>
                      <a:ext cx="3209925" cy="1645339"/>
                    </a:xfrm>
                    <a:prstGeom prst="rect">
                      <a:avLst/>
                    </a:prstGeom>
                    <a:noFill/>
                    <a:ln w="9525">
                      <a:noFill/>
                      <a:miter lim="800000"/>
                      <a:headEnd/>
                      <a:tailEnd/>
                    </a:ln>
                  </pic:spPr>
                </pic:pic>
              </a:graphicData>
            </a:graphic>
          </wp:inline>
        </w:drawing>
      </w:r>
    </w:p>
    <w:p w:rsidR="00CE037B" w:rsidRPr="00CE037B" w:rsidRDefault="00CE037B" w:rsidP="00CE037B">
      <w:pPr>
        <w:spacing w:after="0" w:line="240" w:lineRule="auto"/>
        <w:jc w:val="both"/>
        <w:rPr>
          <w:ins w:id="90" w:author="Unknown"/>
          <w:rFonts w:ascii="Times New Roman" w:eastAsia="Times New Roman" w:hAnsi="Times New Roman" w:cs="Times New Roman"/>
          <w:sz w:val="24"/>
          <w:szCs w:val="24"/>
          <w:lang w:eastAsia="ru-RU"/>
        </w:rPr>
      </w:pPr>
      <w:ins w:id="91" w:author="Unknown">
        <w:r w:rsidRPr="00CE037B">
          <w:rPr>
            <w:rFonts w:ascii="Times New Roman" w:eastAsia="Times New Roman" w:hAnsi="Times New Roman" w:cs="Times New Roman"/>
            <w:sz w:val="24"/>
            <w:szCs w:val="24"/>
            <w:lang w:eastAsia="ru-RU"/>
          </w:rPr>
          <w:t xml:space="preserve">На фоне ослабленного иммунитета, дополнительно могут развиваться ряд так называемых вторичных (оппортунистических) заболеваний – инфекционных (обусловленные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"http://medicina.dobro-est.com/virusyi"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вирусами</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"http://medicina.dobro-est.com/bakterii-klassifikatsiya-gruppyi-klassyi-poryadki-semeystva-rodyi-vidyi"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бактериями</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грибами и простейшими) и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"http://medicina.dobro-est.com/zlokachestvennaya-opuhol-rak-prichinyi-simptomyi-vidyi-i-lechenie-raka.html"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злокачественные опухоли (рак)</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outlineLvl w:val="2"/>
        <w:rPr>
          <w:ins w:id="92" w:author="Unknown"/>
          <w:rFonts w:ascii="Times New Roman" w:eastAsia="Times New Roman" w:hAnsi="Times New Roman" w:cs="Times New Roman"/>
          <w:b/>
          <w:bCs/>
          <w:sz w:val="24"/>
          <w:szCs w:val="24"/>
          <w:lang w:eastAsia="ru-RU"/>
        </w:rPr>
      </w:pPr>
      <w:ins w:id="93" w:author="Unknown">
        <w:r w:rsidRPr="00CE037B">
          <w:rPr>
            <w:rFonts w:ascii="Times New Roman" w:eastAsia="Times New Roman" w:hAnsi="Times New Roman" w:cs="Times New Roman"/>
            <w:b/>
            <w:bCs/>
            <w:sz w:val="24"/>
            <w:szCs w:val="24"/>
            <w:lang w:eastAsia="ru-RU"/>
          </w:rPr>
          <w:t>ВИЧ-инфекция у детей</w:t>
        </w:r>
      </w:ins>
    </w:p>
    <w:p w:rsidR="00CE037B" w:rsidRPr="00CE037B" w:rsidRDefault="00CE037B" w:rsidP="00CE037B">
      <w:pPr>
        <w:spacing w:after="0" w:line="240" w:lineRule="auto"/>
        <w:jc w:val="both"/>
        <w:rPr>
          <w:ins w:id="94" w:author="Unknown"/>
          <w:rFonts w:ascii="Times New Roman" w:eastAsia="Times New Roman" w:hAnsi="Times New Roman" w:cs="Times New Roman"/>
          <w:sz w:val="24"/>
          <w:szCs w:val="24"/>
          <w:lang w:eastAsia="ru-RU"/>
        </w:rPr>
      </w:pPr>
      <w:ins w:id="95" w:author="Unknown">
        <w:r w:rsidRPr="00CE037B">
          <w:rPr>
            <w:rFonts w:ascii="Times New Roman" w:eastAsia="Times New Roman" w:hAnsi="Times New Roman" w:cs="Times New Roman"/>
            <w:sz w:val="24"/>
            <w:szCs w:val="24"/>
            <w:lang w:eastAsia="ru-RU"/>
          </w:rPr>
          <w:t xml:space="preserve">ВИЧ-инфекция у детей во многих случаях сопровождается задержкой в развитии (физического и психомоторного), частые инфекционные болезни, </w:t>
        </w:r>
        <w:proofErr w:type="spellStart"/>
        <w:r w:rsidRPr="00CE037B">
          <w:rPr>
            <w:rFonts w:ascii="Times New Roman" w:eastAsia="Times New Roman" w:hAnsi="Times New Roman" w:cs="Times New Roman"/>
            <w:sz w:val="24"/>
            <w:szCs w:val="24"/>
            <w:lang w:eastAsia="ru-RU"/>
          </w:rPr>
          <w:t>пневмонитами</w:t>
        </w:r>
        <w:proofErr w:type="spellEnd"/>
        <w:r w:rsidRPr="00CE037B">
          <w:rPr>
            <w:rFonts w:ascii="Times New Roman" w:eastAsia="Times New Roman" w:hAnsi="Times New Roman" w:cs="Times New Roman"/>
            <w:sz w:val="24"/>
            <w:szCs w:val="24"/>
            <w:lang w:eastAsia="ru-RU"/>
          </w:rPr>
          <w:t xml:space="preserve">, энцефалопатией,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"http://medicina.dobro-est.com/anemiya-simptomyi-prichinyi-vidyi-lechenie-i-profilaktika-anemii.html"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анемией</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гиперплазией пульмональных лимфатических улов, геморрагическим синдромом. Более того, ВИЧ-инфекция у детей, </w:t>
        </w:r>
        <w:proofErr w:type="gramStart"/>
        <w:r w:rsidRPr="00CE037B">
          <w:rPr>
            <w:rFonts w:ascii="Times New Roman" w:eastAsia="Times New Roman" w:hAnsi="Times New Roman" w:cs="Times New Roman"/>
            <w:sz w:val="24"/>
            <w:szCs w:val="24"/>
            <w:lang w:eastAsia="ru-RU"/>
          </w:rPr>
          <w:t>которую</w:t>
        </w:r>
        <w:proofErr w:type="gramEnd"/>
        <w:r w:rsidRPr="00CE037B">
          <w:rPr>
            <w:rFonts w:ascii="Times New Roman" w:eastAsia="Times New Roman" w:hAnsi="Times New Roman" w:cs="Times New Roman"/>
            <w:sz w:val="24"/>
            <w:szCs w:val="24"/>
            <w:lang w:eastAsia="ru-RU"/>
          </w:rPr>
          <w:t xml:space="preserve"> они приобрели от инфицированных матерей, характеризуется более быстрым течением и прогрессированием.</w:t>
        </w:r>
      </w:ins>
    </w:p>
    <w:p w:rsidR="00CE037B" w:rsidRPr="00CE037B" w:rsidRDefault="00CE037B" w:rsidP="00CE037B">
      <w:pPr>
        <w:spacing w:after="0" w:line="240" w:lineRule="auto"/>
        <w:jc w:val="both"/>
        <w:outlineLvl w:val="1"/>
        <w:rPr>
          <w:ins w:id="96" w:author="Unknown"/>
          <w:rFonts w:ascii="Times New Roman" w:eastAsia="Times New Roman" w:hAnsi="Times New Roman" w:cs="Times New Roman"/>
          <w:b/>
          <w:bCs/>
          <w:sz w:val="24"/>
          <w:szCs w:val="24"/>
          <w:lang w:eastAsia="ru-RU"/>
        </w:rPr>
      </w:pPr>
      <w:ins w:id="97" w:author="Unknown">
        <w:r w:rsidRPr="00CE037B">
          <w:rPr>
            <w:rFonts w:ascii="Times New Roman" w:eastAsia="Times New Roman" w:hAnsi="Times New Roman" w:cs="Times New Roman"/>
            <w:b/>
            <w:bCs/>
            <w:sz w:val="24"/>
            <w:szCs w:val="24"/>
            <w:lang w:eastAsia="ru-RU"/>
          </w:rPr>
          <w:t>ВИЧ-инфекция – причины</w:t>
        </w:r>
      </w:ins>
    </w:p>
    <w:p w:rsidR="00CE037B" w:rsidRPr="00CE037B" w:rsidRDefault="00CE037B" w:rsidP="00CE037B">
      <w:pPr>
        <w:spacing w:after="0" w:line="240" w:lineRule="auto"/>
        <w:jc w:val="both"/>
        <w:rPr>
          <w:ins w:id="98" w:author="Unknown"/>
          <w:rFonts w:ascii="Times New Roman" w:eastAsia="Times New Roman" w:hAnsi="Times New Roman" w:cs="Times New Roman"/>
          <w:sz w:val="24"/>
          <w:szCs w:val="24"/>
          <w:lang w:eastAsia="ru-RU"/>
        </w:rPr>
      </w:pPr>
      <w:r w:rsidRPr="00CE037B">
        <w:rPr>
          <w:rFonts w:ascii="Times New Roman" w:eastAsia="Times New Roman" w:hAnsi="Times New Roman" w:cs="Times New Roman"/>
          <w:noProof/>
          <w:color w:val="0000FF"/>
          <w:sz w:val="24"/>
          <w:szCs w:val="24"/>
          <w:lang w:eastAsia="ru-RU"/>
        </w:rPr>
        <w:drawing>
          <wp:inline distT="0" distB="0" distL="0" distR="0">
            <wp:extent cx="1209675" cy="1209675"/>
            <wp:effectExtent l="19050" t="0" r="9525" b="0"/>
            <wp:docPr id="6" name="Рисунок 6" descr="ВИЧ-инфекция – причины">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Ч-инфекция – причины">
                      <a:hlinkClick r:id="rId5" tgtFrame="&quot;_blank&quot;"/>
                    </pic:cNvPr>
                    <pic:cNvPicPr>
                      <a:picLocks noChangeAspect="1" noChangeArrowheads="1"/>
                    </pic:cNvPicPr>
                  </pic:nvPicPr>
                  <pic:blipFill>
                    <a:blip r:embed="rId14"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ins w:id="99" w:author="Unknown">
        <w:r w:rsidRPr="00CE037B">
          <w:rPr>
            <w:rFonts w:ascii="Times New Roman" w:eastAsia="Times New Roman" w:hAnsi="Times New Roman" w:cs="Times New Roman"/>
            <w:sz w:val="24"/>
            <w:szCs w:val="24"/>
            <w:lang w:eastAsia="ru-RU"/>
          </w:rPr>
          <w:t>Основная причина ВИЧ-инфекции – инфицирование вирусом иммунодефицита человека. Причиной СПИД также является тот же вирус, т.к. СПИД – последняя стадия развития ВИЧ-инфекции.</w:t>
        </w:r>
      </w:ins>
    </w:p>
    <w:p w:rsidR="00CE037B" w:rsidRPr="00CE037B" w:rsidRDefault="00CE037B" w:rsidP="00CE037B">
      <w:pPr>
        <w:spacing w:after="0" w:line="240" w:lineRule="auto"/>
        <w:jc w:val="both"/>
        <w:rPr>
          <w:ins w:id="100" w:author="Unknown"/>
          <w:rFonts w:ascii="Times New Roman" w:eastAsia="Times New Roman" w:hAnsi="Times New Roman" w:cs="Times New Roman"/>
          <w:sz w:val="24"/>
          <w:szCs w:val="24"/>
          <w:lang w:eastAsia="ru-RU"/>
        </w:rPr>
      </w:pPr>
      <w:ins w:id="101" w:author="Unknown">
        <w:r w:rsidRPr="00CE037B">
          <w:rPr>
            <w:rFonts w:ascii="Times New Roman" w:eastAsia="Times New Roman" w:hAnsi="Times New Roman" w:cs="Times New Roman"/>
            <w:b/>
            <w:bCs/>
            <w:sz w:val="24"/>
            <w:szCs w:val="24"/>
            <w:lang w:eastAsia="ru-RU"/>
          </w:rPr>
          <w:lastRenderedPageBreak/>
          <w:t xml:space="preserve">Вирус иммунодефицита человека (ВИЧ, англ. </w:t>
        </w:r>
        <w:proofErr w:type="spellStart"/>
        <w:r w:rsidRPr="00CE037B">
          <w:rPr>
            <w:rFonts w:ascii="Times New Roman" w:eastAsia="Times New Roman" w:hAnsi="Times New Roman" w:cs="Times New Roman"/>
            <w:b/>
            <w:bCs/>
            <w:sz w:val="24"/>
            <w:szCs w:val="24"/>
            <w:lang w:eastAsia="ru-RU"/>
          </w:rPr>
          <w:t>Human</w:t>
        </w:r>
        <w:proofErr w:type="spellEnd"/>
        <w:r w:rsidRPr="00CE037B">
          <w:rPr>
            <w:rFonts w:ascii="Times New Roman" w:eastAsia="Times New Roman" w:hAnsi="Times New Roman" w:cs="Times New Roman"/>
            <w:b/>
            <w:bCs/>
            <w:sz w:val="24"/>
            <w:szCs w:val="24"/>
            <w:lang w:eastAsia="ru-RU"/>
          </w:rPr>
          <w:t xml:space="preserve"> </w:t>
        </w:r>
        <w:proofErr w:type="spellStart"/>
        <w:r w:rsidRPr="00CE037B">
          <w:rPr>
            <w:rFonts w:ascii="Times New Roman" w:eastAsia="Times New Roman" w:hAnsi="Times New Roman" w:cs="Times New Roman"/>
            <w:b/>
            <w:bCs/>
            <w:sz w:val="24"/>
            <w:szCs w:val="24"/>
            <w:lang w:eastAsia="ru-RU"/>
          </w:rPr>
          <w:t>immunodeficiency</w:t>
        </w:r>
        <w:proofErr w:type="spellEnd"/>
        <w:r w:rsidRPr="00CE037B">
          <w:rPr>
            <w:rFonts w:ascii="Times New Roman" w:eastAsia="Times New Roman" w:hAnsi="Times New Roman" w:cs="Times New Roman"/>
            <w:b/>
            <w:bCs/>
            <w:sz w:val="24"/>
            <w:szCs w:val="24"/>
            <w:lang w:eastAsia="ru-RU"/>
          </w:rPr>
          <w:t xml:space="preserve"> </w:t>
        </w:r>
        <w:proofErr w:type="spellStart"/>
        <w:r w:rsidRPr="00CE037B">
          <w:rPr>
            <w:rFonts w:ascii="Times New Roman" w:eastAsia="Times New Roman" w:hAnsi="Times New Roman" w:cs="Times New Roman"/>
            <w:b/>
            <w:bCs/>
            <w:sz w:val="24"/>
            <w:szCs w:val="24"/>
            <w:lang w:eastAsia="ru-RU"/>
          </w:rPr>
          <w:t>virus</w:t>
        </w:r>
        <w:proofErr w:type="spellEnd"/>
        <w:r w:rsidRPr="00CE037B">
          <w:rPr>
            <w:rFonts w:ascii="Times New Roman" w:eastAsia="Times New Roman" w:hAnsi="Times New Roman" w:cs="Times New Roman"/>
            <w:b/>
            <w:bCs/>
            <w:sz w:val="24"/>
            <w:szCs w:val="24"/>
            <w:lang w:eastAsia="ru-RU"/>
          </w:rPr>
          <w:t xml:space="preserve"> (HIV))</w:t>
        </w:r>
        <w:r w:rsidRPr="00CE037B">
          <w:rPr>
            <w:rFonts w:ascii="Times New Roman" w:eastAsia="Times New Roman" w:hAnsi="Times New Roman" w:cs="Times New Roman"/>
            <w:sz w:val="24"/>
            <w:szCs w:val="24"/>
            <w:lang w:eastAsia="ru-RU"/>
          </w:rPr>
          <w:t xml:space="preserve"> – медленно развивающийся вирус, относящийся к семейству </w:t>
        </w:r>
        <w:proofErr w:type="spellStart"/>
        <w:r w:rsidRPr="00CE037B">
          <w:rPr>
            <w:rFonts w:ascii="Times New Roman" w:eastAsia="Times New Roman" w:hAnsi="Times New Roman" w:cs="Times New Roman"/>
            <w:sz w:val="24"/>
            <w:szCs w:val="24"/>
            <w:lang w:eastAsia="ru-RU"/>
          </w:rPr>
          <w:t>ретровирусов</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Retroviridae</w:t>
        </w:r>
        <w:proofErr w:type="spellEnd"/>
        <w:r w:rsidRPr="00CE037B">
          <w:rPr>
            <w:rFonts w:ascii="Times New Roman" w:eastAsia="Times New Roman" w:hAnsi="Times New Roman" w:cs="Times New Roman"/>
            <w:sz w:val="24"/>
            <w:szCs w:val="24"/>
            <w:lang w:eastAsia="ru-RU"/>
          </w:rPr>
          <w:t xml:space="preserve">) и к роду </w:t>
        </w:r>
        <w:proofErr w:type="spellStart"/>
        <w:r w:rsidRPr="00CE037B">
          <w:rPr>
            <w:rFonts w:ascii="Times New Roman" w:eastAsia="Times New Roman" w:hAnsi="Times New Roman" w:cs="Times New Roman"/>
            <w:sz w:val="24"/>
            <w:szCs w:val="24"/>
            <w:lang w:eastAsia="ru-RU"/>
          </w:rPr>
          <w:t>лентивирусов</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Lentivirus</w:t>
        </w:r>
        <w:proofErr w:type="spellEnd"/>
        <w:r w:rsidRPr="00CE037B">
          <w:rPr>
            <w:rFonts w:ascii="Times New Roman" w:eastAsia="Times New Roman" w:hAnsi="Times New Roman" w:cs="Times New Roman"/>
            <w:sz w:val="24"/>
            <w:szCs w:val="24"/>
            <w:lang w:eastAsia="ru-RU"/>
          </w:rPr>
          <w:t>). Именно слово «</w:t>
        </w:r>
        <w:proofErr w:type="spellStart"/>
        <w:r w:rsidRPr="00CE037B">
          <w:rPr>
            <w:rFonts w:ascii="Times New Roman" w:eastAsia="Times New Roman" w:hAnsi="Times New Roman" w:cs="Times New Roman"/>
            <w:sz w:val="24"/>
            <w:szCs w:val="24"/>
            <w:lang w:eastAsia="ru-RU"/>
          </w:rPr>
          <w:t>lente</w:t>
        </w:r>
        <w:proofErr w:type="spellEnd"/>
        <w:r w:rsidRPr="00CE037B">
          <w:rPr>
            <w:rFonts w:ascii="Times New Roman" w:eastAsia="Times New Roman" w:hAnsi="Times New Roman" w:cs="Times New Roman"/>
            <w:sz w:val="24"/>
            <w:szCs w:val="24"/>
            <w:lang w:eastAsia="ru-RU"/>
          </w:rPr>
          <w:t>» в переводе с латинского языка означает – «медленный», что частично и характеризует эту инфекцию, которая развивается от момента попадания в организм и до последней стадии достаточно медленно.</w:t>
        </w:r>
      </w:ins>
    </w:p>
    <w:p w:rsidR="00CE037B" w:rsidRPr="00CE037B" w:rsidRDefault="00CE037B" w:rsidP="00CE037B">
      <w:pPr>
        <w:spacing w:after="0" w:line="240" w:lineRule="auto"/>
        <w:jc w:val="both"/>
        <w:rPr>
          <w:ins w:id="102" w:author="Unknown"/>
          <w:rFonts w:ascii="Times New Roman" w:eastAsia="Times New Roman" w:hAnsi="Times New Roman" w:cs="Times New Roman"/>
          <w:sz w:val="24"/>
          <w:szCs w:val="24"/>
          <w:lang w:eastAsia="ru-RU"/>
        </w:rPr>
      </w:pPr>
      <w:ins w:id="103" w:author="Unknown">
        <w:r w:rsidRPr="00CE037B">
          <w:rPr>
            <w:rFonts w:ascii="Times New Roman" w:eastAsia="Times New Roman" w:hAnsi="Times New Roman" w:cs="Times New Roman"/>
            <w:sz w:val="24"/>
            <w:szCs w:val="24"/>
            <w:lang w:eastAsia="ru-RU"/>
          </w:rPr>
          <w:t>Размер вируса иммунодефицита человека составляет всего около 100-120 нанометров, что почти в 60 раз меньше диаметра кровяной частички – эритроцита.</w:t>
        </w:r>
      </w:ins>
    </w:p>
    <w:p w:rsidR="00CE037B" w:rsidRPr="00CE037B" w:rsidRDefault="00CE037B" w:rsidP="00CE037B">
      <w:pPr>
        <w:spacing w:after="0" w:line="240" w:lineRule="auto"/>
        <w:jc w:val="both"/>
        <w:rPr>
          <w:ins w:id="104" w:author="Unknown"/>
          <w:rFonts w:ascii="Times New Roman" w:eastAsia="Times New Roman" w:hAnsi="Times New Roman" w:cs="Times New Roman"/>
          <w:sz w:val="24"/>
          <w:szCs w:val="24"/>
          <w:lang w:eastAsia="ru-RU"/>
        </w:rPr>
      </w:pPr>
      <w:ins w:id="105" w:author="Unknown">
        <w:r w:rsidRPr="00CE037B">
          <w:rPr>
            <w:rFonts w:ascii="Times New Roman" w:eastAsia="Times New Roman" w:hAnsi="Times New Roman" w:cs="Times New Roman"/>
            <w:sz w:val="24"/>
            <w:szCs w:val="24"/>
            <w:lang w:eastAsia="ru-RU"/>
          </w:rPr>
          <w:t>Сложность ВИЧ заключается в его частых генетических изменениях в процессе самовоспроизведения – почти каждый вирус отличается от своего предшественника хотя бы на 1 нуклеотид.</w:t>
        </w:r>
      </w:ins>
    </w:p>
    <w:p w:rsidR="00CE037B" w:rsidRPr="00CE037B" w:rsidRDefault="00CE037B" w:rsidP="00CE037B">
      <w:pPr>
        <w:spacing w:after="0" w:line="240" w:lineRule="auto"/>
        <w:jc w:val="both"/>
        <w:rPr>
          <w:ins w:id="106" w:author="Unknown"/>
          <w:rFonts w:ascii="Times New Roman" w:eastAsia="Times New Roman" w:hAnsi="Times New Roman" w:cs="Times New Roman"/>
          <w:sz w:val="24"/>
          <w:szCs w:val="24"/>
          <w:lang w:eastAsia="ru-RU"/>
        </w:rPr>
      </w:pPr>
      <w:ins w:id="107" w:author="Unknown">
        <w:r w:rsidRPr="00CE037B">
          <w:rPr>
            <w:rFonts w:ascii="Times New Roman" w:eastAsia="Times New Roman" w:hAnsi="Times New Roman" w:cs="Times New Roman"/>
            <w:sz w:val="24"/>
            <w:szCs w:val="24"/>
            <w:lang w:eastAsia="ru-RU"/>
          </w:rPr>
          <w:t xml:space="preserve">В природе, по состоянию на 2017 год, известно 4 вида вируса – ВИЧ-1 (HIV-1), ВИЧ-2 (HIV-2), ВИЧ-3 (HIV-3) и ВИЧ-4 (HIV-4), каждый из </w:t>
        </w:r>
        <w:proofErr w:type="gramStart"/>
        <w:r w:rsidRPr="00CE037B">
          <w:rPr>
            <w:rFonts w:ascii="Times New Roman" w:eastAsia="Times New Roman" w:hAnsi="Times New Roman" w:cs="Times New Roman"/>
            <w:sz w:val="24"/>
            <w:szCs w:val="24"/>
            <w:lang w:eastAsia="ru-RU"/>
          </w:rPr>
          <w:t>которых</w:t>
        </w:r>
        <w:proofErr w:type="gramEnd"/>
        <w:r w:rsidRPr="00CE037B">
          <w:rPr>
            <w:rFonts w:ascii="Times New Roman" w:eastAsia="Times New Roman" w:hAnsi="Times New Roman" w:cs="Times New Roman"/>
            <w:sz w:val="24"/>
            <w:szCs w:val="24"/>
            <w:lang w:eastAsia="ru-RU"/>
          </w:rPr>
          <w:t xml:space="preserve"> отличается структурой генома и другими свойствами.</w:t>
        </w:r>
      </w:ins>
    </w:p>
    <w:p w:rsidR="00CE037B" w:rsidRPr="00CE037B" w:rsidRDefault="00CE037B" w:rsidP="00CE037B">
      <w:pPr>
        <w:spacing w:after="0" w:line="240" w:lineRule="auto"/>
        <w:jc w:val="both"/>
        <w:rPr>
          <w:ins w:id="108" w:author="Unknown"/>
          <w:rFonts w:ascii="Times New Roman" w:eastAsia="Times New Roman" w:hAnsi="Times New Roman" w:cs="Times New Roman"/>
          <w:sz w:val="24"/>
          <w:szCs w:val="24"/>
          <w:lang w:eastAsia="ru-RU"/>
        </w:rPr>
      </w:pPr>
      <w:ins w:id="109" w:author="Unknown">
        <w:r w:rsidRPr="00CE037B">
          <w:rPr>
            <w:rFonts w:ascii="Times New Roman" w:eastAsia="Times New Roman" w:hAnsi="Times New Roman" w:cs="Times New Roman"/>
            <w:sz w:val="24"/>
            <w:szCs w:val="24"/>
            <w:lang w:eastAsia="ru-RU"/>
          </w:rPr>
          <w:t>В основе болезни большинства ВИЧ-инфицированных играет роль именно ВИЧ-1 инфекция, поэтому, когда цифра подтипа не указывается, по умолчанию подразумевается именно 1.</w:t>
        </w:r>
      </w:ins>
    </w:p>
    <w:p w:rsidR="00CE037B" w:rsidRPr="00CE037B" w:rsidRDefault="00CE037B" w:rsidP="00CE037B">
      <w:pPr>
        <w:spacing w:after="0" w:line="240" w:lineRule="auto"/>
        <w:jc w:val="both"/>
        <w:outlineLvl w:val="2"/>
        <w:rPr>
          <w:ins w:id="110" w:author="Unknown"/>
          <w:rFonts w:ascii="Times New Roman" w:eastAsia="Times New Roman" w:hAnsi="Times New Roman" w:cs="Times New Roman"/>
          <w:b/>
          <w:bCs/>
          <w:sz w:val="24"/>
          <w:szCs w:val="24"/>
          <w:lang w:eastAsia="ru-RU"/>
        </w:rPr>
      </w:pPr>
      <w:ins w:id="111" w:author="Unknown">
        <w:r w:rsidRPr="00CE037B">
          <w:rPr>
            <w:rFonts w:ascii="Times New Roman" w:eastAsia="Times New Roman" w:hAnsi="Times New Roman" w:cs="Times New Roman"/>
            <w:b/>
            <w:bCs/>
            <w:sz w:val="24"/>
            <w:szCs w:val="24"/>
            <w:lang w:eastAsia="ru-RU"/>
          </w:rPr>
          <w:t>Источник ВИЧ – инфицированные вирусом люди.</w:t>
        </w:r>
      </w:ins>
    </w:p>
    <w:p w:rsidR="00CE037B" w:rsidRPr="00CE037B" w:rsidRDefault="00CE037B" w:rsidP="00CE037B">
      <w:pPr>
        <w:spacing w:after="0" w:line="240" w:lineRule="auto"/>
        <w:jc w:val="both"/>
        <w:rPr>
          <w:ins w:id="112" w:author="Unknown"/>
          <w:rFonts w:ascii="Times New Roman" w:eastAsia="Times New Roman" w:hAnsi="Times New Roman" w:cs="Times New Roman"/>
          <w:sz w:val="24"/>
          <w:szCs w:val="24"/>
          <w:lang w:eastAsia="ru-RU"/>
        </w:rPr>
      </w:pPr>
      <w:proofErr w:type="gramStart"/>
      <w:ins w:id="113" w:author="Unknown">
        <w:r w:rsidRPr="00CE037B">
          <w:rPr>
            <w:rFonts w:ascii="Times New Roman" w:eastAsia="Times New Roman" w:hAnsi="Times New Roman" w:cs="Times New Roman"/>
            <w:sz w:val="24"/>
            <w:szCs w:val="24"/>
            <w:lang w:eastAsia="ru-RU"/>
          </w:rPr>
          <w:t xml:space="preserve">Основными путями заражения являются: инъекции (особенно инъекционные наркотики), переливания (крови, плазмы, </w:t>
        </w:r>
        <w:proofErr w:type="spellStart"/>
        <w:r w:rsidRPr="00CE037B">
          <w:rPr>
            <w:rFonts w:ascii="Times New Roman" w:eastAsia="Times New Roman" w:hAnsi="Times New Roman" w:cs="Times New Roman"/>
            <w:sz w:val="24"/>
            <w:szCs w:val="24"/>
            <w:lang w:eastAsia="ru-RU"/>
          </w:rPr>
          <w:t>эритроцитарной</w:t>
        </w:r>
        <w:proofErr w:type="spellEnd"/>
        <w:r w:rsidRPr="00CE037B">
          <w:rPr>
            <w:rFonts w:ascii="Times New Roman" w:eastAsia="Times New Roman" w:hAnsi="Times New Roman" w:cs="Times New Roman"/>
            <w:sz w:val="24"/>
            <w:szCs w:val="24"/>
            <w:lang w:eastAsia="ru-RU"/>
          </w:rPr>
          <w:t xml:space="preserve"> массы) или трансплантация органов, незащищенный половой контакт с малознакомым человеком, неестественный секс (анальный, оральный), </w:t>
        </w:r>
        <w:proofErr w:type="spellStart"/>
        <w:r w:rsidRPr="00CE037B">
          <w:rPr>
            <w:rFonts w:ascii="Times New Roman" w:eastAsia="Times New Roman" w:hAnsi="Times New Roman" w:cs="Times New Roman"/>
            <w:sz w:val="24"/>
            <w:szCs w:val="24"/>
            <w:lang w:eastAsia="ru-RU"/>
          </w:rPr>
          <w:t>травмирование</w:t>
        </w:r>
        <w:proofErr w:type="spellEnd"/>
        <w:r w:rsidRPr="00CE037B">
          <w:rPr>
            <w:rFonts w:ascii="Times New Roman" w:eastAsia="Times New Roman" w:hAnsi="Times New Roman" w:cs="Times New Roman"/>
            <w:sz w:val="24"/>
            <w:szCs w:val="24"/>
            <w:lang w:eastAsia="ru-RU"/>
          </w:rPr>
          <w:t xml:space="preserve"> при родах, вскармливание младенца грудным молоком (если мать инфицирована), </w:t>
        </w:r>
        <w:proofErr w:type="spellStart"/>
        <w:r w:rsidRPr="00CE037B">
          <w:rPr>
            <w:rFonts w:ascii="Times New Roman" w:eastAsia="Times New Roman" w:hAnsi="Times New Roman" w:cs="Times New Roman"/>
            <w:sz w:val="24"/>
            <w:szCs w:val="24"/>
            <w:lang w:eastAsia="ru-RU"/>
          </w:rPr>
          <w:t>травмирование</w:t>
        </w:r>
        <w:proofErr w:type="spellEnd"/>
        <w:r w:rsidRPr="00CE037B">
          <w:rPr>
            <w:rFonts w:ascii="Times New Roman" w:eastAsia="Times New Roman" w:hAnsi="Times New Roman" w:cs="Times New Roman"/>
            <w:sz w:val="24"/>
            <w:szCs w:val="24"/>
            <w:lang w:eastAsia="ru-RU"/>
          </w:rPr>
          <w:t xml:space="preserve"> при родах, использование не продезинфицированных медицинских или косметологических предметов (скальпель, иглы, ножницы, машинки для тату, стоматологических и других инструментов).</w:t>
        </w:r>
        <w:proofErr w:type="gramEnd"/>
      </w:ins>
    </w:p>
    <w:p w:rsidR="00CE037B" w:rsidRPr="00CE037B" w:rsidRDefault="00CE037B" w:rsidP="00CE037B">
      <w:pPr>
        <w:spacing w:after="0" w:line="240" w:lineRule="auto"/>
        <w:jc w:val="both"/>
        <w:rPr>
          <w:ins w:id="114" w:author="Unknown"/>
          <w:rFonts w:ascii="Times New Roman" w:eastAsia="Times New Roman" w:hAnsi="Times New Roman" w:cs="Times New Roman"/>
          <w:sz w:val="24"/>
          <w:szCs w:val="24"/>
          <w:lang w:eastAsia="ru-RU"/>
        </w:rPr>
      </w:pPr>
      <w:ins w:id="115" w:author="Unknown">
        <w:r w:rsidRPr="00CE037B">
          <w:rPr>
            <w:rFonts w:ascii="Times New Roman" w:eastAsia="Times New Roman" w:hAnsi="Times New Roman" w:cs="Times New Roman"/>
            <w:sz w:val="24"/>
            <w:szCs w:val="24"/>
            <w:lang w:eastAsia="ru-RU"/>
          </w:rPr>
          <w:t>Для инфицирования ВИЧ и его дальнейшего распространения по организму и развития, необходимо, чтобы инфицированная кровь, слизь, сперма и другие биоматериалы больного попали в кровеносное русло или лимфатическую систему человека.</w:t>
        </w:r>
      </w:ins>
    </w:p>
    <w:p w:rsidR="00CE037B" w:rsidRPr="00CE037B" w:rsidRDefault="00CE037B" w:rsidP="00CE037B">
      <w:pPr>
        <w:spacing w:after="0" w:line="240" w:lineRule="auto"/>
        <w:jc w:val="both"/>
        <w:rPr>
          <w:ins w:id="116" w:author="Unknown"/>
          <w:rFonts w:ascii="Times New Roman" w:eastAsia="Times New Roman" w:hAnsi="Times New Roman" w:cs="Times New Roman"/>
          <w:sz w:val="24"/>
          <w:szCs w:val="24"/>
          <w:lang w:eastAsia="ru-RU"/>
        </w:rPr>
      </w:pPr>
      <w:ins w:id="117" w:author="Unknown">
        <w:r w:rsidRPr="00CE037B">
          <w:rPr>
            <w:rFonts w:ascii="Times New Roman" w:eastAsia="Times New Roman" w:hAnsi="Times New Roman" w:cs="Times New Roman"/>
            <w:sz w:val="24"/>
            <w:szCs w:val="24"/>
            <w:lang w:eastAsia="ru-RU"/>
          </w:rPr>
          <w:t>Интересным фактом является то, что у некоторых людей в организме присутствует врожденная защита от вируса иммунодефицита человека, поэтому они устойчивы к ВИЧ. Таким защитными свойствами обладают следующие элементы – белок CCR5, белок TRIM5a, белок CAML (</w:t>
        </w:r>
        <w:proofErr w:type="spellStart"/>
        <w:r w:rsidRPr="00CE037B">
          <w:rPr>
            <w:rFonts w:ascii="Times New Roman" w:eastAsia="Times New Roman" w:hAnsi="Times New Roman" w:cs="Times New Roman"/>
            <w:sz w:val="24"/>
            <w:szCs w:val="24"/>
            <w:lang w:eastAsia="ru-RU"/>
          </w:rPr>
          <w:t>calcium-modulated</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cyclophilin</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ligand</w:t>
        </w:r>
        <w:proofErr w:type="spellEnd"/>
        <w:r w:rsidRPr="00CE037B">
          <w:rPr>
            <w:rFonts w:ascii="Times New Roman" w:eastAsia="Times New Roman" w:hAnsi="Times New Roman" w:cs="Times New Roman"/>
            <w:sz w:val="24"/>
            <w:szCs w:val="24"/>
            <w:lang w:eastAsia="ru-RU"/>
          </w:rPr>
          <w:t xml:space="preserve">), а также </w:t>
        </w:r>
        <w:proofErr w:type="spellStart"/>
        <w:r w:rsidRPr="00CE037B">
          <w:rPr>
            <w:rFonts w:ascii="Times New Roman" w:eastAsia="Times New Roman" w:hAnsi="Times New Roman" w:cs="Times New Roman"/>
            <w:sz w:val="24"/>
            <w:szCs w:val="24"/>
            <w:lang w:eastAsia="ru-RU"/>
          </w:rPr>
          <w:t>интерферон-индуцируемый</w:t>
        </w:r>
        <w:proofErr w:type="spellEnd"/>
        <w:r w:rsidRPr="00CE037B">
          <w:rPr>
            <w:rFonts w:ascii="Times New Roman" w:eastAsia="Times New Roman" w:hAnsi="Times New Roman" w:cs="Times New Roman"/>
            <w:sz w:val="24"/>
            <w:szCs w:val="24"/>
            <w:lang w:eastAsia="ru-RU"/>
          </w:rPr>
          <w:t xml:space="preserve"> трансмембранный белок CD317/BST-2 («</w:t>
        </w:r>
        <w:proofErr w:type="spellStart"/>
        <w:r w:rsidRPr="00CE037B">
          <w:rPr>
            <w:rFonts w:ascii="Times New Roman" w:eastAsia="Times New Roman" w:hAnsi="Times New Roman" w:cs="Times New Roman"/>
            <w:sz w:val="24"/>
            <w:szCs w:val="24"/>
            <w:lang w:eastAsia="ru-RU"/>
          </w:rPr>
          <w:t>tetherin</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118" w:author="Unknown"/>
          <w:rFonts w:ascii="Times New Roman" w:eastAsia="Times New Roman" w:hAnsi="Times New Roman" w:cs="Times New Roman"/>
          <w:sz w:val="24"/>
          <w:szCs w:val="24"/>
          <w:lang w:eastAsia="ru-RU"/>
        </w:rPr>
      </w:pPr>
      <w:ins w:id="119" w:author="Unknown">
        <w:r w:rsidRPr="00CE037B">
          <w:rPr>
            <w:rFonts w:ascii="Times New Roman" w:eastAsia="Times New Roman" w:hAnsi="Times New Roman" w:cs="Times New Roman"/>
            <w:sz w:val="24"/>
            <w:szCs w:val="24"/>
            <w:lang w:eastAsia="ru-RU"/>
          </w:rPr>
          <w:t xml:space="preserve">Кстати, белок CD317 кроме </w:t>
        </w:r>
        <w:proofErr w:type="spellStart"/>
        <w:r w:rsidRPr="00CE037B">
          <w:rPr>
            <w:rFonts w:ascii="Times New Roman" w:eastAsia="Times New Roman" w:hAnsi="Times New Roman" w:cs="Times New Roman"/>
            <w:sz w:val="24"/>
            <w:szCs w:val="24"/>
            <w:lang w:eastAsia="ru-RU"/>
          </w:rPr>
          <w:t>ретровирусов</w:t>
        </w:r>
        <w:proofErr w:type="spellEnd"/>
        <w:r w:rsidRPr="00CE037B">
          <w:rPr>
            <w:rFonts w:ascii="Times New Roman" w:eastAsia="Times New Roman" w:hAnsi="Times New Roman" w:cs="Times New Roman"/>
            <w:sz w:val="24"/>
            <w:szCs w:val="24"/>
            <w:lang w:eastAsia="ru-RU"/>
          </w:rPr>
          <w:t xml:space="preserve">, также активно противодействует </w:t>
        </w:r>
        <w:proofErr w:type="spellStart"/>
        <w:r w:rsidRPr="00CE037B">
          <w:rPr>
            <w:rFonts w:ascii="Times New Roman" w:eastAsia="Times New Roman" w:hAnsi="Times New Roman" w:cs="Times New Roman"/>
            <w:sz w:val="24"/>
            <w:szCs w:val="24"/>
            <w:lang w:eastAsia="ru-RU"/>
          </w:rPr>
          <w:t>аренавирусам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филовирусам</w:t>
        </w:r>
        <w:proofErr w:type="spellEnd"/>
        <w:r w:rsidRPr="00CE037B">
          <w:rPr>
            <w:rFonts w:ascii="Times New Roman" w:eastAsia="Times New Roman" w:hAnsi="Times New Roman" w:cs="Times New Roman"/>
            <w:sz w:val="24"/>
            <w:szCs w:val="24"/>
            <w:lang w:eastAsia="ru-RU"/>
          </w:rPr>
          <w:t xml:space="preserve"> и </w:t>
        </w:r>
        <w:proofErr w:type="spellStart"/>
        <w:r w:rsidRPr="00CE037B">
          <w:rPr>
            <w:rFonts w:ascii="Times New Roman" w:eastAsia="Times New Roman" w:hAnsi="Times New Roman" w:cs="Times New Roman"/>
            <w:sz w:val="24"/>
            <w:szCs w:val="24"/>
            <w:lang w:eastAsia="ru-RU"/>
          </w:rPr>
          <w:t>герпесвирусам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Кофактором</w:t>
        </w:r>
        <w:proofErr w:type="spellEnd"/>
        <w:r w:rsidRPr="00CE037B">
          <w:rPr>
            <w:rFonts w:ascii="Times New Roman" w:eastAsia="Times New Roman" w:hAnsi="Times New Roman" w:cs="Times New Roman"/>
            <w:sz w:val="24"/>
            <w:szCs w:val="24"/>
            <w:lang w:eastAsia="ru-RU"/>
          </w:rPr>
          <w:t xml:space="preserve"> CD317 является клеточный белок ВСА</w:t>
        </w:r>
        <w:proofErr w:type="gramStart"/>
        <w:r w:rsidRPr="00CE037B">
          <w:rPr>
            <w:rFonts w:ascii="Times New Roman" w:eastAsia="Times New Roman" w:hAnsi="Times New Roman" w:cs="Times New Roman"/>
            <w:sz w:val="24"/>
            <w:szCs w:val="24"/>
            <w:lang w:eastAsia="ru-RU"/>
          </w:rPr>
          <w:t>2</w:t>
        </w:r>
        <w:proofErr w:type="gram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outlineLvl w:val="2"/>
        <w:rPr>
          <w:ins w:id="120" w:author="Unknown"/>
          <w:rFonts w:ascii="Times New Roman" w:eastAsia="Times New Roman" w:hAnsi="Times New Roman" w:cs="Times New Roman"/>
          <w:b/>
          <w:bCs/>
          <w:sz w:val="24"/>
          <w:szCs w:val="24"/>
          <w:lang w:eastAsia="ru-RU"/>
        </w:rPr>
      </w:pPr>
      <w:ins w:id="121" w:author="Unknown">
        <w:r w:rsidRPr="00CE037B">
          <w:rPr>
            <w:rFonts w:ascii="Times New Roman" w:eastAsia="Times New Roman" w:hAnsi="Times New Roman" w:cs="Times New Roman"/>
            <w:b/>
            <w:bCs/>
            <w:sz w:val="24"/>
            <w:szCs w:val="24"/>
            <w:lang w:eastAsia="ru-RU"/>
          </w:rPr>
          <w:t>Группы риска заражения ВИЧ</w:t>
        </w:r>
      </w:ins>
    </w:p>
    <w:p w:rsidR="00CE037B" w:rsidRPr="00CE037B" w:rsidRDefault="00CE037B" w:rsidP="00CE037B">
      <w:pPr>
        <w:numPr>
          <w:ilvl w:val="0"/>
          <w:numId w:val="5"/>
        </w:numPr>
        <w:spacing w:after="0" w:line="240" w:lineRule="auto"/>
        <w:ind w:left="0"/>
        <w:jc w:val="both"/>
        <w:rPr>
          <w:ins w:id="122" w:author="Unknown"/>
          <w:rFonts w:ascii="Times New Roman" w:eastAsia="Times New Roman" w:hAnsi="Times New Roman" w:cs="Times New Roman"/>
          <w:sz w:val="24"/>
          <w:szCs w:val="24"/>
          <w:lang w:eastAsia="ru-RU"/>
        </w:rPr>
      </w:pPr>
      <w:ins w:id="123" w:author="Unknown">
        <w:r w:rsidRPr="00CE037B">
          <w:rPr>
            <w:rFonts w:ascii="Times New Roman" w:eastAsia="Times New Roman" w:hAnsi="Times New Roman" w:cs="Times New Roman"/>
            <w:sz w:val="24"/>
            <w:szCs w:val="24"/>
            <w:lang w:eastAsia="ru-RU"/>
          </w:rPr>
          <w:t>Наркоманы, преимущественно, употребляющие инъекционные наркотики;</w:t>
        </w:r>
      </w:ins>
    </w:p>
    <w:p w:rsidR="00CE037B" w:rsidRPr="00CE037B" w:rsidRDefault="00CE037B" w:rsidP="00CE037B">
      <w:pPr>
        <w:numPr>
          <w:ilvl w:val="0"/>
          <w:numId w:val="5"/>
        </w:numPr>
        <w:spacing w:after="0" w:line="240" w:lineRule="auto"/>
        <w:ind w:left="0"/>
        <w:jc w:val="both"/>
        <w:rPr>
          <w:ins w:id="124" w:author="Unknown"/>
          <w:rFonts w:ascii="Times New Roman" w:eastAsia="Times New Roman" w:hAnsi="Times New Roman" w:cs="Times New Roman"/>
          <w:sz w:val="24"/>
          <w:szCs w:val="24"/>
          <w:lang w:eastAsia="ru-RU"/>
        </w:rPr>
      </w:pPr>
      <w:ins w:id="125" w:author="Unknown">
        <w:r w:rsidRPr="00CE037B">
          <w:rPr>
            <w:rFonts w:ascii="Times New Roman" w:eastAsia="Times New Roman" w:hAnsi="Times New Roman" w:cs="Times New Roman"/>
            <w:sz w:val="24"/>
            <w:szCs w:val="24"/>
            <w:lang w:eastAsia="ru-RU"/>
          </w:rPr>
          <w:t>Половые партнеры наркоманов;</w:t>
        </w:r>
      </w:ins>
    </w:p>
    <w:p w:rsidR="00CE037B" w:rsidRPr="00CE037B" w:rsidRDefault="00CE037B" w:rsidP="00CE037B">
      <w:pPr>
        <w:numPr>
          <w:ilvl w:val="0"/>
          <w:numId w:val="5"/>
        </w:numPr>
        <w:spacing w:after="0" w:line="240" w:lineRule="auto"/>
        <w:ind w:left="0"/>
        <w:jc w:val="both"/>
        <w:rPr>
          <w:ins w:id="126" w:author="Unknown"/>
          <w:rFonts w:ascii="Times New Roman" w:eastAsia="Times New Roman" w:hAnsi="Times New Roman" w:cs="Times New Roman"/>
          <w:sz w:val="24"/>
          <w:szCs w:val="24"/>
          <w:lang w:eastAsia="ru-RU"/>
        </w:rPr>
      </w:pPr>
      <w:ins w:id="127" w:author="Unknown">
        <w:r w:rsidRPr="00CE037B">
          <w:rPr>
            <w:rFonts w:ascii="Times New Roman" w:eastAsia="Times New Roman" w:hAnsi="Times New Roman" w:cs="Times New Roman"/>
            <w:sz w:val="24"/>
            <w:szCs w:val="24"/>
            <w:lang w:eastAsia="ru-RU"/>
          </w:rPr>
          <w:t>Лица, ведущие беспорядочную половую жизнь, а также те, кто занимаются противоестественным сексом;</w:t>
        </w:r>
      </w:ins>
    </w:p>
    <w:p w:rsidR="00CE037B" w:rsidRPr="00CE037B" w:rsidRDefault="00CE037B" w:rsidP="00CE037B">
      <w:pPr>
        <w:numPr>
          <w:ilvl w:val="0"/>
          <w:numId w:val="5"/>
        </w:numPr>
        <w:spacing w:after="0" w:line="240" w:lineRule="auto"/>
        <w:ind w:left="0"/>
        <w:jc w:val="both"/>
        <w:rPr>
          <w:ins w:id="128" w:author="Unknown"/>
          <w:rFonts w:ascii="Times New Roman" w:eastAsia="Times New Roman" w:hAnsi="Times New Roman" w:cs="Times New Roman"/>
          <w:sz w:val="24"/>
          <w:szCs w:val="24"/>
          <w:lang w:eastAsia="ru-RU"/>
        </w:rPr>
      </w:pPr>
      <w:ins w:id="129" w:author="Unknown">
        <w:r w:rsidRPr="00CE037B">
          <w:rPr>
            <w:rFonts w:ascii="Times New Roman" w:eastAsia="Times New Roman" w:hAnsi="Times New Roman" w:cs="Times New Roman"/>
            <w:sz w:val="24"/>
            <w:szCs w:val="24"/>
            <w:lang w:eastAsia="ru-RU"/>
          </w:rPr>
          <w:t>Проститутки и их клиенты;</w:t>
        </w:r>
      </w:ins>
    </w:p>
    <w:p w:rsidR="00CE037B" w:rsidRPr="00CE037B" w:rsidRDefault="00CE037B" w:rsidP="00CE037B">
      <w:pPr>
        <w:numPr>
          <w:ilvl w:val="0"/>
          <w:numId w:val="5"/>
        </w:numPr>
        <w:spacing w:after="0" w:line="240" w:lineRule="auto"/>
        <w:ind w:left="0"/>
        <w:jc w:val="both"/>
        <w:rPr>
          <w:ins w:id="130" w:author="Unknown"/>
          <w:rFonts w:ascii="Times New Roman" w:eastAsia="Times New Roman" w:hAnsi="Times New Roman" w:cs="Times New Roman"/>
          <w:sz w:val="24"/>
          <w:szCs w:val="24"/>
          <w:lang w:eastAsia="ru-RU"/>
        </w:rPr>
      </w:pPr>
      <w:ins w:id="131" w:author="Unknown">
        <w:r w:rsidRPr="00CE037B">
          <w:rPr>
            <w:rFonts w:ascii="Times New Roman" w:eastAsia="Times New Roman" w:hAnsi="Times New Roman" w:cs="Times New Roman"/>
            <w:sz w:val="24"/>
            <w:szCs w:val="24"/>
            <w:lang w:eastAsia="ru-RU"/>
          </w:rPr>
          <w:t>Доноры и нуждающиеся в переливании крови или трансплантации органов люди;</w:t>
        </w:r>
      </w:ins>
    </w:p>
    <w:p w:rsidR="00CE037B" w:rsidRPr="00CE037B" w:rsidRDefault="00CE037B" w:rsidP="00CE037B">
      <w:pPr>
        <w:numPr>
          <w:ilvl w:val="0"/>
          <w:numId w:val="5"/>
        </w:numPr>
        <w:spacing w:after="0" w:line="240" w:lineRule="auto"/>
        <w:ind w:left="0"/>
        <w:jc w:val="both"/>
        <w:rPr>
          <w:ins w:id="132" w:author="Unknown"/>
          <w:rFonts w:ascii="Times New Roman" w:eastAsia="Times New Roman" w:hAnsi="Times New Roman" w:cs="Times New Roman"/>
          <w:sz w:val="24"/>
          <w:szCs w:val="24"/>
          <w:lang w:eastAsia="ru-RU"/>
        </w:rPr>
      </w:pPr>
      <w:ins w:id="133" w:author="Unknown">
        <w:r w:rsidRPr="00CE037B">
          <w:rPr>
            <w:rFonts w:ascii="Times New Roman" w:eastAsia="Times New Roman" w:hAnsi="Times New Roman" w:cs="Times New Roman"/>
            <w:sz w:val="24"/>
            <w:szCs w:val="24"/>
            <w:lang w:eastAsia="ru-RU"/>
          </w:rPr>
          <w:t>Болеющие люди венерическими заболеваниями;</w:t>
        </w:r>
      </w:ins>
    </w:p>
    <w:p w:rsidR="00CE037B" w:rsidRPr="00CE037B" w:rsidRDefault="00CE037B" w:rsidP="00CE037B">
      <w:pPr>
        <w:numPr>
          <w:ilvl w:val="0"/>
          <w:numId w:val="5"/>
        </w:numPr>
        <w:spacing w:after="0" w:line="240" w:lineRule="auto"/>
        <w:ind w:left="0"/>
        <w:jc w:val="both"/>
        <w:rPr>
          <w:ins w:id="134" w:author="Unknown"/>
          <w:rFonts w:ascii="Times New Roman" w:eastAsia="Times New Roman" w:hAnsi="Times New Roman" w:cs="Times New Roman"/>
          <w:sz w:val="24"/>
          <w:szCs w:val="24"/>
          <w:lang w:eastAsia="ru-RU"/>
        </w:rPr>
      </w:pPr>
      <w:ins w:id="135" w:author="Unknown">
        <w:r w:rsidRPr="00CE037B">
          <w:rPr>
            <w:rFonts w:ascii="Times New Roman" w:eastAsia="Times New Roman" w:hAnsi="Times New Roman" w:cs="Times New Roman"/>
            <w:sz w:val="24"/>
            <w:szCs w:val="24"/>
            <w:lang w:eastAsia="ru-RU"/>
          </w:rPr>
          <w:t>Врачи.</w:t>
        </w:r>
      </w:ins>
    </w:p>
    <w:p w:rsidR="00CE037B" w:rsidRPr="00CE037B" w:rsidRDefault="00CE037B" w:rsidP="00CE037B">
      <w:pPr>
        <w:spacing w:after="0" w:line="240" w:lineRule="auto"/>
        <w:jc w:val="both"/>
        <w:outlineLvl w:val="1"/>
        <w:rPr>
          <w:ins w:id="136" w:author="Unknown"/>
          <w:rFonts w:ascii="Times New Roman" w:eastAsia="Times New Roman" w:hAnsi="Times New Roman" w:cs="Times New Roman"/>
          <w:b/>
          <w:bCs/>
          <w:sz w:val="24"/>
          <w:szCs w:val="24"/>
          <w:lang w:eastAsia="ru-RU"/>
        </w:rPr>
      </w:pPr>
      <w:ins w:id="137" w:author="Unknown">
        <w:r w:rsidRPr="00CE037B">
          <w:rPr>
            <w:rFonts w:ascii="Times New Roman" w:eastAsia="Times New Roman" w:hAnsi="Times New Roman" w:cs="Times New Roman"/>
            <w:b/>
            <w:bCs/>
            <w:sz w:val="24"/>
            <w:szCs w:val="24"/>
            <w:lang w:eastAsia="ru-RU"/>
          </w:rPr>
          <w:t>Виды ВИЧ-инфекции</w:t>
        </w:r>
      </w:ins>
    </w:p>
    <w:p w:rsidR="00CE037B" w:rsidRPr="00CE037B" w:rsidRDefault="00CE037B" w:rsidP="00CE037B">
      <w:pPr>
        <w:spacing w:after="0" w:line="240" w:lineRule="auto"/>
        <w:jc w:val="both"/>
        <w:rPr>
          <w:ins w:id="138" w:author="Unknown"/>
          <w:rFonts w:ascii="Times New Roman" w:eastAsia="Times New Roman" w:hAnsi="Times New Roman" w:cs="Times New Roman"/>
          <w:sz w:val="24"/>
          <w:szCs w:val="24"/>
          <w:lang w:eastAsia="ru-RU"/>
        </w:rPr>
      </w:pPr>
      <w:ins w:id="139" w:author="Unknown">
        <w:r w:rsidRPr="00CE037B">
          <w:rPr>
            <w:rFonts w:ascii="Times New Roman" w:eastAsia="Times New Roman" w:hAnsi="Times New Roman" w:cs="Times New Roman"/>
            <w:sz w:val="24"/>
            <w:szCs w:val="24"/>
            <w:lang w:eastAsia="ru-RU"/>
          </w:rPr>
          <w:t>Классификация ВИЧ-инфекции происходит следующим образом:</w:t>
        </w:r>
      </w:ins>
    </w:p>
    <w:p w:rsidR="00CE037B" w:rsidRPr="00CE037B" w:rsidRDefault="00CE037B" w:rsidP="00CE037B">
      <w:pPr>
        <w:spacing w:after="0" w:line="240" w:lineRule="auto"/>
        <w:jc w:val="both"/>
        <w:outlineLvl w:val="2"/>
        <w:rPr>
          <w:ins w:id="140" w:author="Unknown"/>
          <w:rFonts w:ascii="Times New Roman" w:eastAsia="Times New Roman" w:hAnsi="Times New Roman" w:cs="Times New Roman"/>
          <w:b/>
          <w:bCs/>
          <w:sz w:val="24"/>
          <w:szCs w:val="24"/>
          <w:lang w:eastAsia="ru-RU"/>
        </w:rPr>
      </w:pPr>
      <w:ins w:id="141" w:author="Unknown">
        <w:r w:rsidRPr="00CE037B">
          <w:rPr>
            <w:rFonts w:ascii="Times New Roman" w:eastAsia="Times New Roman" w:hAnsi="Times New Roman" w:cs="Times New Roman"/>
            <w:b/>
            <w:bCs/>
            <w:sz w:val="24"/>
            <w:szCs w:val="24"/>
            <w:lang w:eastAsia="ru-RU"/>
          </w:rPr>
          <w:t>Классификация по клиническим проявлениям (в РФ и некоторых странах СНГ):</w:t>
        </w:r>
      </w:ins>
    </w:p>
    <w:p w:rsidR="00CE037B" w:rsidRPr="00CE037B" w:rsidRDefault="00CE037B" w:rsidP="00CE037B">
      <w:pPr>
        <w:spacing w:after="0" w:line="240" w:lineRule="auto"/>
        <w:jc w:val="both"/>
        <w:rPr>
          <w:ins w:id="142" w:author="Unknown"/>
          <w:rFonts w:ascii="Times New Roman" w:eastAsia="Times New Roman" w:hAnsi="Times New Roman" w:cs="Times New Roman"/>
          <w:sz w:val="24"/>
          <w:szCs w:val="24"/>
          <w:lang w:eastAsia="ru-RU"/>
        </w:rPr>
      </w:pPr>
      <w:r w:rsidRPr="00CE037B">
        <w:rPr>
          <w:rFonts w:ascii="Times New Roman" w:eastAsia="Times New Roman" w:hAnsi="Times New Roman" w:cs="Times New Roman"/>
          <w:noProof/>
          <w:color w:val="0000FF"/>
          <w:sz w:val="24"/>
          <w:szCs w:val="24"/>
          <w:lang w:eastAsia="ru-RU"/>
        </w:rPr>
        <w:drawing>
          <wp:inline distT="0" distB="0" distL="0" distR="0">
            <wp:extent cx="1285875" cy="1084811"/>
            <wp:effectExtent l="19050" t="0" r="9525" b="0"/>
            <wp:docPr id="7" name="Рисунок 7" descr="Виды ВИЧ-инфекци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иды ВИЧ-инфекции">
                      <a:hlinkClick r:id="rId5" tgtFrame="&quot;_blank&quot;"/>
                    </pic:cNvPr>
                    <pic:cNvPicPr>
                      <a:picLocks noChangeAspect="1" noChangeArrowheads="1"/>
                    </pic:cNvPicPr>
                  </pic:nvPicPr>
                  <pic:blipFill>
                    <a:blip r:embed="rId15" cstate="print"/>
                    <a:srcRect/>
                    <a:stretch>
                      <a:fillRect/>
                    </a:stretch>
                  </pic:blipFill>
                  <pic:spPr bwMode="auto">
                    <a:xfrm>
                      <a:off x="0" y="0"/>
                      <a:ext cx="1285875" cy="1084811"/>
                    </a:xfrm>
                    <a:prstGeom prst="rect">
                      <a:avLst/>
                    </a:prstGeom>
                    <a:noFill/>
                    <a:ln w="9525">
                      <a:noFill/>
                      <a:miter lim="800000"/>
                      <a:headEnd/>
                      <a:tailEnd/>
                    </a:ln>
                  </pic:spPr>
                </pic:pic>
              </a:graphicData>
            </a:graphic>
          </wp:inline>
        </w:drawing>
      </w:r>
      <w:ins w:id="143" w:author="Unknown">
        <w:r w:rsidRPr="00CE037B">
          <w:rPr>
            <w:rFonts w:ascii="Times New Roman" w:eastAsia="Times New Roman" w:hAnsi="Times New Roman" w:cs="Times New Roman"/>
            <w:sz w:val="24"/>
            <w:szCs w:val="24"/>
            <w:lang w:eastAsia="ru-RU"/>
          </w:rPr>
          <w:t>1. Стадия инкубации.</w:t>
        </w:r>
      </w:ins>
    </w:p>
    <w:p w:rsidR="00CE037B" w:rsidRPr="00CE037B" w:rsidRDefault="00CE037B" w:rsidP="00CE037B">
      <w:pPr>
        <w:spacing w:after="0" w:line="240" w:lineRule="auto"/>
        <w:jc w:val="both"/>
        <w:rPr>
          <w:ins w:id="144" w:author="Unknown"/>
          <w:rFonts w:ascii="Times New Roman" w:eastAsia="Times New Roman" w:hAnsi="Times New Roman" w:cs="Times New Roman"/>
          <w:sz w:val="24"/>
          <w:szCs w:val="24"/>
          <w:lang w:eastAsia="ru-RU"/>
        </w:rPr>
      </w:pPr>
      <w:ins w:id="145" w:author="Unknown">
        <w:r w:rsidRPr="00CE037B">
          <w:rPr>
            <w:rFonts w:ascii="Times New Roman" w:eastAsia="Times New Roman" w:hAnsi="Times New Roman" w:cs="Times New Roman"/>
            <w:sz w:val="24"/>
            <w:szCs w:val="24"/>
            <w:lang w:eastAsia="ru-RU"/>
          </w:rPr>
          <w:t>2. Стадия первичных проявлений, которая по вариантам течения может быть:</w:t>
        </w:r>
      </w:ins>
    </w:p>
    <w:p w:rsidR="00CE037B" w:rsidRPr="00CE037B" w:rsidRDefault="00CE037B" w:rsidP="00CE037B">
      <w:pPr>
        <w:numPr>
          <w:ilvl w:val="0"/>
          <w:numId w:val="6"/>
        </w:numPr>
        <w:spacing w:after="0" w:line="240" w:lineRule="auto"/>
        <w:ind w:left="0"/>
        <w:jc w:val="both"/>
        <w:rPr>
          <w:ins w:id="146" w:author="Unknown"/>
          <w:rFonts w:ascii="Times New Roman" w:eastAsia="Times New Roman" w:hAnsi="Times New Roman" w:cs="Times New Roman"/>
          <w:sz w:val="24"/>
          <w:szCs w:val="24"/>
          <w:lang w:eastAsia="ru-RU"/>
        </w:rPr>
      </w:pPr>
      <w:ins w:id="147" w:author="Unknown">
        <w:r w:rsidRPr="00CE037B">
          <w:rPr>
            <w:rFonts w:ascii="Times New Roman" w:eastAsia="Times New Roman" w:hAnsi="Times New Roman" w:cs="Times New Roman"/>
            <w:sz w:val="24"/>
            <w:szCs w:val="24"/>
            <w:lang w:eastAsia="ru-RU"/>
          </w:rPr>
          <w:t>без клинических проявлений (</w:t>
        </w:r>
        <w:proofErr w:type="gramStart"/>
        <w:r w:rsidRPr="00CE037B">
          <w:rPr>
            <w:rFonts w:ascii="Times New Roman" w:eastAsia="Times New Roman" w:hAnsi="Times New Roman" w:cs="Times New Roman"/>
            <w:sz w:val="24"/>
            <w:szCs w:val="24"/>
            <w:lang w:eastAsia="ru-RU"/>
          </w:rPr>
          <w:t>бессимптомная</w:t>
        </w:r>
        <w:proofErr w:type="gramEnd"/>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6"/>
        </w:numPr>
        <w:spacing w:after="0" w:line="240" w:lineRule="auto"/>
        <w:ind w:left="0"/>
        <w:jc w:val="both"/>
        <w:rPr>
          <w:ins w:id="148" w:author="Unknown"/>
          <w:rFonts w:ascii="Times New Roman" w:eastAsia="Times New Roman" w:hAnsi="Times New Roman" w:cs="Times New Roman"/>
          <w:sz w:val="24"/>
          <w:szCs w:val="24"/>
          <w:lang w:eastAsia="ru-RU"/>
        </w:rPr>
      </w:pPr>
      <w:ins w:id="149" w:author="Unknown">
        <w:r w:rsidRPr="00CE037B">
          <w:rPr>
            <w:rFonts w:ascii="Times New Roman" w:eastAsia="Times New Roman" w:hAnsi="Times New Roman" w:cs="Times New Roman"/>
            <w:sz w:val="24"/>
            <w:szCs w:val="24"/>
            <w:lang w:eastAsia="ru-RU"/>
          </w:rPr>
          <w:t>острое течение без вторичных заболеваний;</w:t>
        </w:r>
      </w:ins>
    </w:p>
    <w:p w:rsidR="00CE037B" w:rsidRPr="00CE037B" w:rsidRDefault="00CE037B" w:rsidP="00CE037B">
      <w:pPr>
        <w:numPr>
          <w:ilvl w:val="0"/>
          <w:numId w:val="6"/>
        </w:numPr>
        <w:spacing w:after="0" w:line="240" w:lineRule="auto"/>
        <w:ind w:left="0"/>
        <w:jc w:val="both"/>
        <w:rPr>
          <w:ins w:id="150" w:author="Unknown"/>
          <w:rFonts w:ascii="Times New Roman" w:eastAsia="Times New Roman" w:hAnsi="Times New Roman" w:cs="Times New Roman"/>
          <w:sz w:val="24"/>
          <w:szCs w:val="24"/>
          <w:lang w:eastAsia="ru-RU"/>
        </w:rPr>
      </w:pPr>
      <w:ins w:id="151" w:author="Unknown">
        <w:r w:rsidRPr="00CE037B">
          <w:rPr>
            <w:rFonts w:ascii="Times New Roman" w:eastAsia="Times New Roman" w:hAnsi="Times New Roman" w:cs="Times New Roman"/>
            <w:sz w:val="24"/>
            <w:szCs w:val="24"/>
            <w:lang w:eastAsia="ru-RU"/>
          </w:rPr>
          <w:lastRenderedPageBreak/>
          <w:t>острое течение с вторичными заболеваниями;</w:t>
        </w:r>
      </w:ins>
    </w:p>
    <w:p w:rsidR="00CE037B" w:rsidRPr="00CE037B" w:rsidRDefault="00CE037B" w:rsidP="00CE037B">
      <w:pPr>
        <w:spacing w:after="0" w:line="240" w:lineRule="auto"/>
        <w:jc w:val="both"/>
        <w:rPr>
          <w:ins w:id="152" w:author="Unknown"/>
          <w:rFonts w:ascii="Times New Roman" w:eastAsia="Times New Roman" w:hAnsi="Times New Roman" w:cs="Times New Roman"/>
          <w:sz w:val="24"/>
          <w:szCs w:val="24"/>
          <w:lang w:eastAsia="ru-RU"/>
        </w:rPr>
      </w:pPr>
      <w:ins w:id="153" w:author="Unknown">
        <w:r w:rsidRPr="00CE037B">
          <w:rPr>
            <w:rFonts w:ascii="Times New Roman" w:eastAsia="Times New Roman" w:hAnsi="Times New Roman" w:cs="Times New Roman"/>
            <w:sz w:val="24"/>
            <w:szCs w:val="24"/>
            <w:lang w:eastAsia="ru-RU"/>
          </w:rPr>
          <w:t xml:space="preserve">3. </w:t>
        </w:r>
        <w:proofErr w:type="spellStart"/>
        <w:r w:rsidRPr="00CE037B">
          <w:rPr>
            <w:rFonts w:ascii="Times New Roman" w:eastAsia="Times New Roman" w:hAnsi="Times New Roman" w:cs="Times New Roman"/>
            <w:sz w:val="24"/>
            <w:szCs w:val="24"/>
            <w:lang w:eastAsia="ru-RU"/>
          </w:rPr>
          <w:t>Субклиническая</w:t>
        </w:r>
        <w:proofErr w:type="spellEnd"/>
        <w:r w:rsidRPr="00CE037B">
          <w:rPr>
            <w:rFonts w:ascii="Times New Roman" w:eastAsia="Times New Roman" w:hAnsi="Times New Roman" w:cs="Times New Roman"/>
            <w:sz w:val="24"/>
            <w:szCs w:val="24"/>
            <w:lang w:eastAsia="ru-RU"/>
          </w:rPr>
          <w:t xml:space="preserve"> стадия.</w:t>
        </w:r>
      </w:ins>
    </w:p>
    <w:p w:rsidR="00CE037B" w:rsidRPr="00CE037B" w:rsidRDefault="00CE037B" w:rsidP="00CE037B">
      <w:pPr>
        <w:spacing w:after="0" w:line="240" w:lineRule="auto"/>
        <w:jc w:val="both"/>
        <w:rPr>
          <w:ins w:id="154" w:author="Unknown"/>
          <w:rFonts w:ascii="Times New Roman" w:eastAsia="Times New Roman" w:hAnsi="Times New Roman" w:cs="Times New Roman"/>
          <w:sz w:val="24"/>
          <w:szCs w:val="24"/>
          <w:lang w:eastAsia="ru-RU"/>
        </w:rPr>
      </w:pPr>
      <w:ins w:id="155" w:author="Unknown">
        <w:r w:rsidRPr="00CE037B">
          <w:rPr>
            <w:rFonts w:ascii="Times New Roman" w:eastAsia="Times New Roman" w:hAnsi="Times New Roman" w:cs="Times New Roman"/>
            <w:sz w:val="24"/>
            <w:szCs w:val="24"/>
            <w:lang w:eastAsia="ru-RU"/>
          </w:rPr>
          <w:t xml:space="preserve">4. Стадия вторичных заболеваний, обусловленных поражением организма вирусами, бактериями, грибком и другими видами инфекции, развивающимися на фоне ослабленного иммунитета. По течению подразделяется </w:t>
        </w:r>
        <w:proofErr w:type="gramStart"/>
        <w:r w:rsidRPr="00CE037B">
          <w:rPr>
            <w:rFonts w:ascii="Times New Roman" w:eastAsia="Times New Roman" w:hAnsi="Times New Roman" w:cs="Times New Roman"/>
            <w:sz w:val="24"/>
            <w:szCs w:val="24"/>
            <w:lang w:eastAsia="ru-RU"/>
          </w:rPr>
          <w:t>на</w:t>
        </w:r>
        <w:proofErr w:type="gram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156" w:author="Unknown"/>
          <w:rFonts w:ascii="Times New Roman" w:eastAsia="Times New Roman" w:hAnsi="Times New Roman" w:cs="Times New Roman"/>
          <w:sz w:val="24"/>
          <w:szCs w:val="24"/>
          <w:lang w:eastAsia="ru-RU"/>
        </w:rPr>
      </w:pPr>
      <w:ins w:id="157" w:author="Unknown">
        <w:r w:rsidRPr="00CE037B">
          <w:rPr>
            <w:rFonts w:ascii="Times New Roman" w:eastAsia="Times New Roman" w:hAnsi="Times New Roman" w:cs="Times New Roman"/>
            <w:sz w:val="24"/>
            <w:szCs w:val="24"/>
            <w:lang w:eastAsia="ru-RU"/>
          </w:rPr>
          <w:t xml:space="preserve">А) масса тела снижается на менее 10%, а также часто повторяющиеся, инфекционные заболевания кожи и слизистых –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"http://medicina.dobro-est.com/sinusit-prichinyi-simptomyi-vidyi-i-lechenie-sinusita.html"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синуситы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фарингиты, средний отит, опоясывающий лишай,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"http://medicina.dobro-est.com/dermatit-prichinyi-simptomyi-i-lechenie-dermatita.html"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дерматиты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ангулярный</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хейлит</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"http://medicina.dobro-est.com/zaedyi-v-ugolkah-rta-prichinyi-vidyi-i-lechenie-zaedov-rta.html"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заеды</w:t>
        </w:r>
        <w:proofErr w:type="spellEnd"/>
        <w:r w:rsidRPr="00CE037B">
          <w:rPr>
            <w:rFonts w:ascii="Times New Roman" w:eastAsia="Times New Roman" w:hAnsi="Times New Roman" w:cs="Times New Roman"/>
            <w:color w:val="0000FF"/>
            <w:sz w:val="24"/>
            <w:szCs w:val="24"/>
            <w:u w:val="single"/>
            <w:lang w:eastAsia="ru-RU"/>
          </w:rPr>
          <w:t xml:space="preserve"> в уголках рта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158" w:author="Unknown"/>
          <w:rFonts w:ascii="Times New Roman" w:eastAsia="Times New Roman" w:hAnsi="Times New Roman" w:cs="Times New Roman"/>
          <w:sz w:val="24"/>
          <w:szCs w:val="24"/>
          <w:lang w:eastAsia="ru-RU"/>
        </w:rPr>
      </w:pPr>
      <w:ins w:id="159" w:author="Unknown">
        <w:r w:rsidRPr="00CE037B">
          <w:rPr>
            <w:rFonts w:ascii="Times New Roman" w:eastAsia="Times New Roman" w:hAnsi="Times New Roman" w:cs="Times New Roman"/>
            <w:sz w:val="24"/>
            <w:szCs w:val="24"/>
            <w:lang w:eastAsia="ru-RU"/>
          </w:rPr>
          <w:t xml:space="preserve">Б) масса тела снижается более чем на 10%, а также стойкие и часто повторяющиеся, инфекционные заболевания кожи, слизистых и внутренних органов – синуситы, фарингиты, опоясывающий лишай,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"http://medicina.dobro-est.com/gingivit-prichinyi-simptomyi-vidyi-i-lechenie-gingivita.html"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гингивит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"http://medicina.dobro-est.com/stomatit-stomatitis-opisanie-simptomyi-vidyi-i-lechenie-stomatita.html"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стоматит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"http://medicina.dobro-est.com/stomatit-stomatitis-opisanie-simptomyi-vidyi-i-lechenie-stomatita.html" \t "_blank" </w:instrText>
        </w:r>
        <w:r w:rsidRPr="00CE037B">
          <w:rPr>
            <w:rFonts w:ascii="Times New Roman" w:eastAsia="Times New Roman" w:hAnsi="Times New Roman" w:cs="Times New Roman"/>
            <w:sz w:val="24"/>
            <w:szCs w:val="24"/>
            <w:lang w:eastAsia="ru-RU"/>
          </w:rPr>
          <w:fldChar w:fldCharType="separate"/>
        </w:r>
        <w:proofErr w:type="spellStart"/>
        <w:r w:rsidRPr="00CE037B">
          <w:rPr>
            <w:rFonts w:ascii="Times New Roman" w:eastAsia="Times New Roman" w:hAnsi="Times New Roman" w:cs="Times New Roman"/>
            <w:color w:val="0000FF"/>
            <w:sz w:val="24"/>
            <w:szCs w:val="24"/>
            <w:u w:val="single"/>
            <w:lang w:eastAsia="ru-RU"/>
          </w:rPr>
          <w:t>пародонтит</w:t>
        </w:r>
        <w:proofErr w:type="spellEnd"/>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"http://medicina.dobro-est.com/meningit-simptomyi-prichinyi-vidyi-i-lechenie-meningita.html"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менингит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лихорадка или диарея (понос) в течение месяца, локализованная саркома </w:t>
        </w:r>
        <w:proofErr w:type="spellStart"/>
        <w:r w:rsidRPr="00CE037B">
          <w:rPr>
            <w:rFonts w:ascii="Times New Roman" w:eastAsia="Times New Roman" w:hAnsi="Times New Roman" w:cs="Times New Roman"/>
            <w:sz w:val="24"/>
            <w:szCs w:val="24"/>
            <w:lang w:eastAsia="ru-RU"/>
          </w:rPr>
          <w:t>Капоши</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160" w:author="Unknown"/>
          <w:rFonts w:ascii="Times New Roman" w:eastAsia="Times New Roman" w:hAnsi="Times New Roman" w:cs="Times New Roman"/>
          <w:sz w:val="24"/>
          <w:szCs w:val="24"/>
          <w:lang w:eastAsia="ru-RU"/>
        </w:rPr>
      </w:pPr>
      <w:proofErr w:type="gramStart"/>
      <w:ins w:id="161" w:author="Unknown">
        <w:r w:rsidRPr="00CE037B">
          <w:rPr>
            <w:rFonts w:ascii="Times New Roman" w:eastAsia="Times New Roman" w:hAnsi="Times New Roman" w:cs="Times New Roman"/>
            <w:sz w:val="24"/>
            <w:szCs w:val="24"/>
            <w:lang w:eastAsia="ru-RU"/>
          </w:rPr>
          <w:t xml:space="preserve">В) масса тела значительно снижается (кахексия), а также стойкие </w:t>
        </w:r>
        <w:proofErr w:type="spellStart"/>
        <w:r w:rsidRPr="00CE037B">
          <w:rPr>
            <w:rFonts w:ascii="Times New Roman" w:eastAsia="Times New Roman" w:hAnsi="Times New Roman" w:cs="Times New Roman"/>
            <w:sz w:val="24"/>
            <w:szCs w:val="24"/>
            <w:lang w:eastAsia="ru-RU"/>
          </w:rPr>
          <w:t>генерализованные</w:t>
        </w:r>
        <w:proofErr w:type="spellEnd"/>
        <w:r w:rsidRPr="00CE037B">
          <w:rPr>
            <w:rFonts w:ascii="Times New Roman" w:eastAsia="Times New Roman" w:hAnsi="Times New Roman" w:cs="Times New Roman"/>
            <w:sz w:val="24"/>
            <w:szCs w:val="24"/>
            <w:lang w:eastAsia="ru-RU"/>
          </w:rPr>
          <w:t xml:space="preserve"> инфекционные заболевания дыхательной, пищеварительной, нервной и других систем – кандидозы (трахеи, бронхов, легких, пищевода), </w:t>
        </w:r>
        <w:proofErr w:type="spellStart"/>
        <w:r w:rsidRPr="00CE037B">
          <w:rPr>
            <w:rFonts w:ascii="Times New Roman" w:eastAsia="Times New Roman" w:hAnsi="Times New Roman" w:cs="Times New Roman"/>
            <w:sz w:val="24"/>
            <w:szCs w:val="24"/>
            <w:lang w:eastAsia="ru-RU"/>
          </w:rPr>
          <w:t>пневмоцистная</w:t>
        </w:r>
        <w:proofErr w:type="spellEnd"/>
        <w:r w:rsidRPr="00CE037B">
          <w:rPr>
            <w:rFonts w:ascii="Times New Roman" w:eastAsia="Times New Roman" w:hAnsi="Times New Roman" w:cs="Times New Roman"/>
            <w:sz w:val="24"/>
            <w:szCs w:val="24"/>
            <w:lang w:eastAsia="ru-RU"/>
          </w:rPr>
          <w:t xml:space="preserve"> пневмония, </w:t>
        </w:r>
        <w:proofErr w:type="spellStart"/>
        <w:r w:rsidRPr="00CE037B">
          <w:rPr>
            <w:rFonts w:ascii="Times New Roman" w:eastAsia="Times New Roman" w:hAnsi="Times New Roman" w:cs="Times New Roman"/>
            <w:sz w:val="24"/>
            <w:szCs w:val="24"/>
            <w:lang w:eastAsia="ru-RU"/>
          </w:rPr>
          <w:t>внелёгочный</w:t>
        </w:r>
        <w:proofErr w:type="spellEnd"/>
        <w:r w:rsidRPr="00CE037B">
          <w:rPr>
            <w:rFonts w:ascii="Times New Roman" w:eastAsia="Times New Roman" w:hAnsi="Times New Roman" w:cs="Times New Roman"/>
            <w:sz w:val="24"/>
            <w:szCs w:val="24"/>
            <w:lang w:eastAsia="ru-RU"/>
          </w:rPr>
          <w:t xml:space="preserve"> туберкулёз, герпес, энцефалопатия, менингит, раковые опухоли (диссеминированная саркома </w:t>
        </w:r>
        <w:proofErr w:type="spellStart"/>
        <w:r w:rsidRPr="00CE037B">
          <w:rPr>
            <w:rFonts w:ascii="Times New Roman" w:eastAsia="Times New Roman" w:hAnsi="Times New Roman" w:cs="Times New Roman"/>
            <w:sz w:val="24"/>
            <w:szCs w:val="24"/>
            <w:lang w:eastAsia="ru-RU"/>
          </w:rPr>
          <w:t>Капоши</w:t>
        </w:r>
        <w:proofErr w:type="spellEnd"/>
        <w:r w:rsidRPr="00CE037B">
          <w:rPr>
            <w:rFonts w:ascii="Times New Roman" w:eastAsia="Times New Roman" w:hAnsi="Times New Roman" w:cs="Times New Roman"/>
            <w:sz w:val="24"/>
            <w:szCs w:val="24"/>
            <w:lang w:eastAsia="ru-RU"/>
          </w:rPr>
          <w:t>).</w:t>
        </w:r>
        <w:proofErr w:type="gramEnd"/>
      </w:ins>
    </w:p>
    <w:p w:rsidR="00CE037B" w:rsidRPr="00CE037B" w:rsidRDefault="00CE037B" w:rsidP="00CE037B">
      <w:pPr>
        <w:spacing w:after="0" w:line="240" w:lineRule="auto"/>
        <w:jc w:val="both"/>
        <w:rPr>
          <w:ins w:id="162" w:author="Unknown"/>
          <w:rFonts w:ascii="Times New Roman" w:eastAsia="Times New Roman" w:hAnsi="Times New Roman" w:cs="Times New Roman"/>
          <w:sz w:val="24"/>
          <w:szCs w:val="24"/>
          <w:lang w:eastAsia="ru-RU"/>
        </w:rPr>
      </w:pPr>
      <w:ins w:id="163" w:author="Unknown">
        <w:r w:rsidRPr="00CE037B">
          <w:rPr>
            <w:rFonts w:ascii="Times New Roman" w:eastAsia="Times New Roman" w:hAnsi="Times New Roman" w:cs="Times New Roman"/>
            <w:b/>
            <w:bCs/>
            <w:sz w:val="24"/>
            <w:szCs w:val="24"/>
            <w:lang w:eastAsia="ru-RU"/>
          </w:rPr>
          <w:t>Все варианты течения 4й стадии имеют следующие фазы:</w:t>
        </w:r>
      </w:ins>
    </w:p>
    <w:p w:rsidR="00CE037B" w:rsidRPr="00CE037B" w:rsidRDefault="00CE037B" w:rsidP="00CE037B">
      <w:pPr>
        <w:numPr>
          <w:ilvl w:val="0"/>
          <w:numId w:val="7"/>
        </w:numPr>
        <w:spacing w:after="0" w:line="240" w:lineRule="auto"/>
        <w:ind w:left="0"/>
        <w:jc w:val="both"/>
        <w:rPr>
          <w:ins w:id="164" w:author="Unknown"/>
          <w:rFonts w:ascii="Times New Roman" w:eastAsia="Times New Roman" w:hAnsi="Times New Roman" w:cs="Times New Roman"/>
          <w:sz w:val="24"/>
          <w:szCs w:val="24"/>
          <w:lang w:eastAsia="ru-RU"/>
        </w:rPr>
      </w:pPr>
      <w:ins w:id="165" w:author="Unknown">
        <w:r w:rsidRPr="00CE037B">
          <w:rPr>
            <w:rFonts w:ascii="Times New Roman" w:eastAsia="Times New Roman" w:hAnsi="Times New Roman" w:cs="Times New Roman"/>
            <w:sz w:val="24"/>
            <w:szCs w:val="24"/>
            <w:lang w:eastAsia="ru-RU"/>
          </w:rPr>
          <w:t xml:space="preserve">прогрессирование патологии при отсутствии высокоактивной </w:t>
        </w:r>
        <w:proofErr w:type="spellStart"/>
        <w:r w:rsidRPr="00CE037B">
          <w:rPr>
            <w:rFonts w:ascii="Times New Roman" w:eastAsia="Times New Roman" w:hAnsi="Times New Roman" w:cs="Times New Roman"/>
            <w:sz w:val="24"/>
            <w:szCs w:val="24"/>
            <w:lang w:eastAsia="ru-RU"/>
          </w:rPr>
          <w:t>антиретровирусной</w:t>
        </w:r>
        <w:proofErr w:type="spellEnd"/>
        <w:r w:rsidRPr="00CE037B">
          <w:rPr>
            <w:rFonts w:ascii="Times New Roman" w:eastAsia="Times New Roman" w:hAnsi="Times New Roman" w:cs="Times New Roman"/>
            <w:sz w:val="24"/>
            <w:szCs w:val="24"/>
            <w:lang w:eastAsia="ru-RU"/>
          </w:rPr>
          <w:t xml:space="preserve"> терапии (ВААРТ);</w:t>
        </w:r>
      </w:ins>
    </w:p>
    <w:p w:rsidR="00CE037B" w:rsidRPr="00CE037B" w:rsidRDefault="00CE037B" w:rsidP="00CE037B">
      <w:pPr>
        <w:numPr>
          <w:ilvl w:val="0"/>
          <w:numId w:val="7"/>
        </w:numPr>
        <w:spacing w:after="0" w:line="240" w:lineRule="auto"/>
        <w:ind w:left="0"/>
        <w:jc w:val="both"/>
        <w:rPr>
          <w:ins w:id="166" w:author="Unknown"/>
          <w:rFonts w:ascii="Times New Roman" w:eastAsia="Times New Roman" w:hAnsi="Times New Roman" w:cs="Times New Roman"/>
          <w:sz w:val="24"/>
          <w:szCs w:val="24"/>
          <w:lang w:eastAsia="ru-RU"/>
        </w:rPr>
      </w:pPr>
      <w:ins w:id="167" w:author="Unknown">
        <w:r w:rsidRPr="00CE037B">
          <w:rPr>
            <w:rFonts w:ascii="Times New Roman" w:eastAsia="Times New Roman" w:hAnsi="Times New Roman" w:cs="Times New Roman"/>
            <w:sz w:val="24"/>
            <w:szCs w:val="24"/>
            <w:lang w:eastAsia="ru-RU"/>
          </w:rPr>
          <w:t>прогрессирование патологии на фоне ВААРТ;</w:t>
        </w:r>
      </w:ins>
    </w:p>
    <w:p w:rsidR="00CE037B" w:rsidRPr="00CE037B" w:rsidRDefault="00CE037B" w:rsidP="00CE037B">
      <w:pPr>
        <w:numPr>
          <w:ilvl w:val="0"/>
          <w:numId w:val="7"/>
        </w:numPr>
        <w:spacing w:after="0" w:line="240" w:lineRule="auto"/>
        <w:ind w:left="0"/>
        <w:jc w:val="both"/>
        <w:rPr>
          <w:ins w:id="168" w:author="Unknown"/>
          <w:rFonts w:ascii="Times New Roman" w:eastAsia="Times New Roman" w:hAnsi="Times New Roman" w:cs="Times New Roman"/>
          <w:sz w:val="24"/>
          <w:szCs w:val="24"/>
          <w:lang w:eastAsia="ru-RU"/>
        </w:rPr>
      </w:pPr>
      <w:ins w:id="169" w:author="Unknown">
        <w:r w:rsidRPr="00CE037B">
          <w:rPr>
            <w:rFonts w:ascii="Times New Roman" w:eastAsia="Times New Roman" w:hAnsi="Times New Roman" w:cs="Times New Roman"/>
            <w:sz w:val="24"/>
            <w:szCs w:val="24"/>
            <w:lang w:eastAsia="ru-RU"/>
          </w:rPr>
          <w:t>ремиссия на фоне или после проведения ВААРТ.</w:t>
        </w:r>
      </w:ins>
    </w:p>
    <w:p w:rsidR="00CE037B" w:rsidRPr="00CE037B" w:rsidRDefault="00CE037B" w:rsidP="00CE037B">
      <w:pPr>
        <w:spacing w:after="0" w:line="240" w:lineRule="auto"/>
        <w:jc w:val="both"/>
        <w:rPr>
          <w:ins w:id="170" w:author="Unknown"/>
          <w:rFonts w:ascii="Times New Roman" w:eastAsia="Times New Roman" w:hAnsi="Times New Roman" w:cs="Times New Roman"/>
          <w:sz w:val="24"/>
          <w:szCs w:val="24"/>
          <w:lang w:eastAsia="ru-RU"/>
        </w:rPr>
      </w:pPr>
      <w:ins w:id="171" w:author="Unknown">
        <w:r w:rsidRPr="00CE037B">
          <w:rPr>
            <w:rFonts w:ascii="Times New Roman" w:eastAsia="Times New Roman" w:hAnsi="Times New Roman" w:cs="Times New Roman"/>
            <w:sz w:val="24"/>
            <w:szCs w:val="24"/>
            <w:lang w:eastAsia="ru-RU"/>
          </w:rPr>
          <w:t>5. Терминальная стадия (СПИД).</w:t>
        </w:r>
      </w:ins>
    </w:p>
    <w:p w:rsidR="00CE037B" w:rsidRPr="00CE037B" w:rsidRDefault="00CE037B" w:rsidP="00CE037B">
      <w:pPr>
        <w:spacing w:after="0" w:line="240" w:lineRule="auto"/>
        <w:jc w:val="both"/>
        <w:rPr>
          <w:ins w:id="172" w:author="Unknown"/>
          <w:rFonts w:ascii="Times New Roman" w:eastAsia="Times New Roman" w:hAnsi="Times New Roman" w:cs="Times New Roman"/>
          <w:sz w:val="24"/>
          <w:szCs w:val="24"/>
          <w:lang w:eastAsia="ru-RU"/>
        </w:rPr>
      </w:pPr>
      <w:ins w:id="173" w:author="Unknown">
        <w:r w:rsidRPr="00CE037B">
          <w:rPr>
            <w:rFonts w:ascii="Times New Roman" w:eastAsia="Times New Roman" w:hAnsi="Times New Roman" w:cs="Times New Roman"/>
            <w:sz w:val="24"/>
            <w:szCs w:val="24"/>
            <w:lang w:eastAsia="ru-RU"/>
          </w:rPr>
          <w:t>Вышеприведенная классификация во многом совпадает с классификацией, утвержденной Всемирной Организацией Здравоохранения (ВОЗ).</w:t>
        </w:r>
      </w:ins>
    </w:p>
    <w:p w:rsidR="00CE037B" w:rsidRPr="00CE037B" w:rsidRDefault="00CE037B" w:rsidP="00CE037B">
      <w:pPr>
        <w:spacing w:after="0" w:line="240" w:lineRule="auto"/>
        <w:jc w:val="both"/>
        <w:outlineLvl w:val="2"/>
        <w:rPr>
          <w:ins w:id="174" w:author="Unknown"/>
          <w:rFonts w:ascii="Times New Roman" w:eastAsia="Times New Roman" w:hAnsi="Times New Roman" w:cs="Times New Roman"/>
          <w:b/>
          <w:bCs/>
          <w:sz w:val="24"/>
          <w:szCs w:val="24"/>
          <w:lang w:eastAsia="ru-RU"/>
        </w:rPr>
      </w:pPr>
      <w:ins w:id="175" w:author="Unknown">
        <w:r w:rsidRPr="00CE037B">
          <w:rPr>
            <w:rFonts w:ascii="Times New Roman" w:eastAsia="Times New Roman" w:hAnsi="Times New Roman" w:cs="Times New Roman"/>
            <w:b/>
            <w:bCs/>
            <w:sz w:val="24"/>
            <w:szCs w:val="24"/>
            <w:lang w:eastAsia="ru-RU"/>
          </w:rPr>
          <w:t>Классификация по клиническим проявлениям (CDC — Центр по контролю и профилактике заболеваний США):</w:t>
        </w:r>
      </w:ins>
    </w:p>
    <w:p w:rsidR="00CE037B" w:rsidRPr="00CE037B" w:rsidRDefault="00CE037B" w:rsidP="00CE037B">
      <w:pPr>
        <w:spacing w:after="0" w:line="240" w:lineRule="auto"/>
        <w:jc w:val="both"/>
        <w:rPr>
          <w:ins w:id="176" w:author="Unknown"/>
          <w:rFonts w:ascii="Times New Roman" w:eastAsia="Times New Roman" w:hAnsi="Times New Roman" w:cs="Times New Roman"/>
          <w:sz w:val="24"/>
          <w:szCs w:val="24"/>
          <w:lang w:eastAsia="ru-RU"/>
        </w:rPr>
      </w:pPr>
      <w:ins w:id="177" w:author="Unknown">
        <w:r w:rsidRPr="00CE037B">
          <w:rPr>
            <w:rFonts w:ascii="Times New Roman" w:eastAsia="Times New Roman" w:hAnsi="Times New Roman" w:cs="Times New Roman"/>
            <w:sz w:val="24"/>
            <w:szCs w:val="24"/>
            <w:lang w:eastAsia="ru-RU"/>
          </w:rPr>
          <w:t>Классификация CDC включает в себя не только клинические проявления заболевания, но и показатель числа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-Т-лимфоцитов в 1 мкл крови. В основе лежит разделение ВИЧ-инфекции всего на 2 категории: сама болезни и СПИД. Если нижеприведенные параметры соответствуют критериям А3, В3, С</w:t>
        </w:r>
        <w:proofErr w:type="gramStart"/>
        <w:r w:rsidRPr="00CE037B">
          <w:rPr>
            <w:rFonts w:ascii="Times New Roman" w:eastAsia="Times New Roman" w:hAnsi="Times New Roman" w:cs="Times New Roman"/>
            <w:sz w:val="24"/>
            <w:szCs w:val="24"/>
            <w:lang w:eastAsia="ru-RU"/>
          </w:rPr>
          <w:t>1</w:t>
        </w:r>
        <w:proofErr w:type="gramEnd"/>
        <w:r w:rsidRPr="00CE037B">
          <w:rPr>
            <w:rFonts w:ascii="Times New Roman" w:eastAsia="Times New Roman" w:hAnsi="Times New Roman" w:cs="Times New Roman"/>
            <w:sz w:val="24"/>
            <w:szCs w:val="24"/>
            <w:lang w:eastAsia="ru-RU"/>
          </w:rPr>
          <w:t>, С2 и С3, пациента учитывают, как больного СПИД.</w:t>
        </w:r>
      </w:ins>
    </w:p>
    <w:p w:rsidR="00CE037B" w:rsidRPr="00CE037B" w:rsidRDefault="00CE037B" w:rsidP="00CE037B">
      <w:pPr>
        <w:spacing w:before="100" w:beforeAutospacing="1" w:after="100" w:afterAutospacing="1" w:line="240" w:lineRule="auto"/>
        <w:jc w:val="center"/>
        <w:rPr>
          <w:ins w:id="178"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4305300" cy="1562291"/>
            <wp:effectExtent l="19050" t="0" r="0" b="0"/>
            <wp:docPr id="8" name="Рисунок 8" descr="Классификация по клиническим проявлениям (CDC)">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лассификация по клиническим проявлениям (CDC)">
                      <a:hlinkClick r:id="rId5" tgtFrame="&quot;_blank&quot;"/>
                    </pic:cNvPr>
                    <pic:cNvPicPr>
                      <a:picLocks noChangeAspect="1" noChangeArrowheads="1"/>
                    </pic:cNvPicPr>
                  </pic:nvPicPr>
                  <pic:blipFill>
                    <a:blip r:embed="rId16" cstate="print"/>
                    <a:srcRect/>
                    <a:stretch>
                      <a:fillRect/>
                    </a:stretch>
                  </pic:blipFill>
                  <pic:spPr bwMode="auto">
                    <a:xfrm>
                      <a:off x="0" y="0"/>
                      <a:ext cx="4305300" cy="1562291"/>
                    </a:xfrm>
                    <a:prstGeom prst="rect">
                      <a:avLst/>
                    </a:prstGeom>
                    <a:noFill/>
                    <a:ln w="9525">
                      <a:noFill/>
                      <a:miter lim="800000"/>
                      <a:headEnd/>
                      <a:tailEnd/>
                    </a:ln>
                  </pic:spPr>
                </pic:pic>
              </a:graphicData>
            </a:graphic>
          </wp:inline>
        </w:drawing>
      </w:r>
    </w:p>
    <w:p w:rsidR="00CE037B" w:rsidRPr="00CE037B" w:rsidRDefault="00CE037B" w:rsidP="00CE037B">
      <w:pPr>
        <w:spacing w:after="0" w:line="240" w:lineRule="auto"/>
        <w:jc w:val="both"/>
        <w:rPr>
          <w:ins w:id="179" w:author="Unknown"/>
          <w:rFonts w:ascii="Times New Roman" w:eastAsia="Times New Roman" w:hAnsi="Times New Roman" w:cs="Times New Roman"/>
          <w:sz w:val="24"/>
          <w:szCs w:val="24"/>
          <w:lang w:eastAsia="ru-RU"/>
        </w:rPr>
      </w:pPr>
      <w:ins w:id="180" w:author="Unknown">
        <w:r w:rsidRPr="00CE037B">
          <w:rPr>
            <w:rFonts w:ascii="Times New Roman" w:eastAsia="Times New Roman" w:hAnsi="Times New Roman" w:cs="Times New Roman"/>
            <w:b/>
            <w:bCs/>
            <w:sz w:val="24"/>
            <w:szCs w:val="24"/>
            <w:lang w:eastAsia="ru-RU"/>
          </w:rPr>
          <w:t>Симптомы в зависимости от категории CDC:</w:t>
        </w:r>
      </w:ins>
    </w:p>
    <w:p w:rsidR="00CE037B" w:rsidRPr="00CE037B" w:rsidRDefault="00CE037B" w:rsidP="00CE037B">
      <w:pPr>
        <w:spacing w:after="0" w:line="240" w:lineRule="auto"/>
        <w:jc w:val="both"/>
        <w:rPr>
          <w:ins w:id="181" w:author="Unknown"/>
          <w:rFonts w:ascii="Times New Roman" w:eastAsia="Times New Roman" w:hAnsi="Times New Roman" w:cs="Times New Roman"/>
          <w:sz w:val="24"/>
          <w:szCs w:val="24"/>
          <w:lang w:eastAsia="ru-RU"/>
        </w:rPr>
      </w:pPr>
      <w:ins w:id="182" w:author="Unknown">
        <w:r w:rsidRPr="00CE037B">
          <w:rPr>
            <w:rFonts w:ascii="Times New Roman" w:eastAsia="Times New Roman" w:hAnsi="Times New Roman" w:cs="Times New Roman"/>
            <w:sz w:val="24"/>
            <w:szCs w:val="24"/>
            <w:lang w:eastAsia="ru-RU"/>
          </w:rPr>
          <w:t xml:space="preserve">А (острый </w:t>
        </w:r>
        <w:proofErr w:type="spellStart"/>
        <w:r w:rsidRPr="00CE037B">
          <w:rPr>
            <w:rFonts w:ascii="Times New Roman" w:eastAsia="Times New Roman" w:hAnsi="Times New Roman" w:cs="Times New Roman"/>
            <w:sz w:val="24"/>
            <w:szCs w:val="24"/>
            <w:lang w:eastAsia="ru-RU"/>
          </w:rPr>
          <w:t>ретровирусный</w:t>
        </w:r>
        <w:proofErr w:type="spellEnd"/>
        <w:r w:rsidRPr="00CE037B">
          <w:rPr>
            <w:rFonts w:ascii="Times New Roman" w:eastAsia="Times New Roman" w:hAnsi="Times New Roman" w:cs="Times New Roman"/>
            <w:sz w:val="24"/>
            <w:szCs w:val="24"/>
            <w:lang w:eastAsia="ru-RU"/>
          </w:rPr>
          <w:t xml:space="preserve"> синдром) – характеризуется бессимптомным течением или </w:t>
        </w:r>
        <w:proofErr w:type="spellStart"/>
        <w:r w:rsidRPr="00CE037B">
          <w:rPr>
            <w:rFonts w:ascii="Times New Roman" w:eastAsia="Times New Roman" w:hAnsi="Times New Roman" w:cs="Times New Roman"/>
            <w:sz w:val="24"/>
            <w:szCs w:val="24"/>
            <w:lang w:eastAsia="ru-RU"/>
          </w:rPr>
          <w:t>генерализованной</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лимфаденопатией</w:t>
        </w:r>
        <w:proofErr w:type="spellEnd"/>
        <w:r w:rsidRPr="00CE037B">
          <w:rPr>
            <w:rFonts w:ascii="Times New Roman" w:eastAsia="Times New Roman" w:hAnsi="Times New Roman" w:cs="Times New Roman"/>
            <w:sz w:val="24"/>
            <w:szCs w:val="24"/>
            <w:lang w:eastAsia="ru-RU"/>
          </w:rPr>
          <w:t xml:space="preserve"> (ГЛАП).</w:t>
        </w:r>
      </w:ins>
    </w:p>
    <w:p w:rsidR="00CE037B" w:rsidRPr="00CE037B" w:rsidRDefault="00CE037B" w:rsidP="00CE037B">
      <w:pPr>
        <w:spacing w:after="0" w:line="240" w:lineRule="auto"/>
        <w:jc w:val="both"/>
        <w:rPr>
          <w:ins w:id="183" w:author="Unknown"/>
          <w:rFonts w:ascii="Times New Roman" w:eastAsia="Times New Roman" w:hAnsi="Times New Roman" w:cs="Times New Roman"/>
          <w:sz w:val="24"/>
          <w:szCs w:val="24"/>
          <w:lang w:eastAsia="ru-RU"/>
        </w:rPr>
      </w:pPr>
      <w:ins w:id="184" w:author="Unknown">
        <w:r w:rsidRPr="00CE037B">
          <w:rPr>
            <w:rFonts w:ascii="Times New Roman" w:eastAsia="Times New Roman" w:hAnsi="Times New Roman" w:cs="Times New Roman"/>
            <w:sz w:val="24"/>
            <w:szCs w:val="24"/>
            <w:lang w:eastAsia="ru-RU"/>
          </w:rPr>
          <w:t xml:space="preserve">В (синдромы </w:t>
        </w:r>
        <w:proofErr w:type="spellStart"/>
        <w:r w:rsidRPr="00CE037B">
          <w:rPr>
            <w:rFonts w:ascii="Times New Roman" w:eastAsia="Times New Roman" w:hAnsi="Times New Roman" w:cs="Times New Roman"/>
            <w:sz w:val="24"/>
            <w:szCs w:val="24"/>
            <w:lang w:eastAsia="ru-RU"/>
          </w:rPr>
          <w:t>СПИД-ассоциированного</w:t>
        </w:r>
        <w:proofErr w:type="spellEnd"/>
        <w:r w:rsidRPr="00CE037B">
          <w:rPr>
            <w:rFonts w:ascii="Times New Roman" w:eastAsia="Times New Roman" w:hAnsi="Times New Roman" w:cs="Times New Roman"/>
            <w:sz w:val="24"/>
            <w:szCs w:val="24"/>
            <w:lang w:eastAsia="ru-RU"/>
          </w:rPr>
          <w:t xml:space="preserve"> комплекса) – может сопровождаться кандидозом ротовой полости, опоясывающим герпесом, дисплазией шейки матки, периферической </w:t>
        </w:r>
        <w:proofErr w:type="spellStart"/>
        <w:r w:rsidRPr="00CE037B">
          <w:rPr>
            <w:rFonts w:ascii="Times New Roman" w:eastAsia="Times New Roman" w:hAnsi="Times New Roman" w:cs="Times New Roman"/>
            <w:sz w:val="24"/>
            <w:szCs w:val="24"/>
            <w:lang w:eastAsia="ru-RU"/>
          </w:rPr>
          <w:t>нейропатией</w:t>
        </w:r>
        <w:proofErr w:type="spellEnd"/>
        <w:r w:rsidRPr="00CE037B">
          <w:rPr>
            <w:rFonts w:ascii="Times New Roman" w:eastAsia="Times New Roman" w:hAnsi="Times New Roman" w:cs="Times New Roman"/>
            <w:sz w:val="24"/>
            <w:szCs w:val="24"/>
            <w:lang w:eastAsia="ru-RU"/>
          </w:rPr>
          <w:t xml:space="preserve">, органическим поражением, </w:t>
        </w:r>
        <w:proofErr w:type="spellStart"/>
        <w:r w:rsidRPr="00CE037B">
          <w:rPr>
            <w:rFonts w:ascii="Times New Roman" w:eastAsia="Times New Roman" w:hAnsi="Times New Roman" w:cs="Times New Roman"/>
            <w:sz w:val="24"/>
            <w:szCs w:val="24"/>
            <w:lang w:eastAsia="ru-RU"/>
          </w:rPr>
          <w:t>идиопатической</w:t>
        </w:r>
        <w:proofErr w:type="spellEnd"/>
        <w:r w:rsidRPr="00CE037B">
          <w:rPr>
            <w:rFonts w:ascii="Times New Roman" w:eastAsia="Times New Roman" w:hAnsi="Times New Roman" w:cs="Times New Roman"/>
            <w:sz w:val="24"/>
            <w:szCs w:val="24"/>
            <w:lang w:eastAsia="ru-RU"/>
          </w:rPr>
          <w:t xml:space="preserve"> тромбоцитопенией, </w:t>
        </w:r>
        <w:proofErr w:type="spellStart"/>
        <w:r w:rsidRPr="00CE037B">
          <w:rPr>
            <w:rFonts w:ascii="Times New Roman" w:eastAsia="Times New Roman" w:hAnsi="Times New Roman" w:cs="Times New Roman"/>
            <w:sz w:val="24"/>
            <w:szCs w:val="24"/>
            <w:lang w:eastAsia="ru-RU"/>
          </w:rPr>
          <w:t>лейкоплакией</w:t>
        </w:r>
        <w:proofErr w:type="spellEnd"/>
        <w:r w:rsidRPr="00CE037B">
          <w:rPr>
            <w:rFonts w:ascii="Times New Roman" w:eastAsia="Times New Roman" w:hAnsi="Times New Roman" w:cs="Times New Roman"/>
            <w:sz w:val="24"/>
            <w:szCs w:val="24"/>
            <w:lang w:eastAsia="ru-RU"/>
          </w:rPr>
          <w:t xml:space="preserve"> или </w:t>
        </w:r>
        <w:proofErr w:type="spellStart"/>
        <w:r w:rsidRPr="00CE037B">
          <w:rPr>
            <w:rFonts w:ascii="Times New Roman" w:eastAsia="Times New Roman" w:hAnsi="Times New Roman" w:cs="Times New Roman"/>
            <w:sz w:val="24"/>
            <w:szCs w:val="24"/>
            <w:lang w:eastAsia="ru-RU"/>
          </w:rPr>
          <w:t>листериозом</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185" w:author="Unknown"/>
          <w:rFonts w:ascii="Times New Roman" w:eastAsia="Times New Roman" w:hAnsi="Times New Roman" w:cs="Times New Roman"/>
          <w:sz w:val="24"/>
          <w:szCs w:val="24"/>
          <w:lang w:eastAsia="ru-RU"/>
        </w:rPr>
      </w:pPr>
      <w:ins w:id="186" w:author="Unknown">
        <w:r w:rsidRPr="00CE037B">
          <w:rPr>
            <w:rFonts w:ascii="Times New Roman" w:eastAsia="Times New Roman" w:hAnsi="Times New Roman" w:cs="Times New Roman"/>
            <w:sz w:val="24"/>
            <w:szCs w:val="24"/>
            <w:lang w:eastAsia="ru-RU"/>
          </w:rPr>
          <w:t xml:space="preserve">С (СПИД) – может сопровождаться кандидозом дыхательных путей (от ротоглотки до лёгких) и/или пищевода, пневмоцистозом, пневмониями, </w:t>
        </w:r>
        <w:proofErr w:type="spellStart"/>
        <w:r w:rsidRPr="00CE037B">
          <w:rPr>
            <w:rFonts w:ascii="Times New Roman" w:eastAsia="Times New Roman" w:hAnsi="Times New Roman" w:cs="Times New Roman"/>
            <w:sz w:val="24"/>
            <w:szCs w:val="24"/>
            <w:lang w:eastAsia="ru-RU"/>
          </w:rPr>
          <w:t>герпетическим</w:t>
        </w:r>
        <w:proofErr w:type="spellEnd"/>
        <w:r w:rsidRPr="00CE037B">
          <w:rPr>
            <w:rFonts w:ascii="Times New Roman" w:eastAsia="Times New Roman" w:hAnsi="Times New Roman" w:cs="Times New Roman"/>
            <w:sz w:val="24"/>
            <w:szCs w:val="24"/>
            <w:lang w:eastAsia="ru-RU"/>
          </w:rPr>
          <w:t xml:space="preserve"> эзофагитом, ВИЧ-энцефалопатией, </w:t>
        </w:r>
        <w:proofErr w:type="spellStart"/>
        <w:r w:rsidRPr="00CE037B">
          <w:rPr>
            <w:rFonts w:ascii="Times New Roman" w:eastAsia="Times New Roman" w:hAnsi="Times New Roman" w:cs="Times New Roman"/>
            <w:sz w:val="24"/>
            <w:szCs w:val="24"/>
            <w:lang w:eastAsia="ru-RU"/>
          </w:rPr>
          <w:t>изоспорозом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гистоплазмозом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микобактериозом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цитомегаловирусной</w:t>
        </w:r>
        <w:proofErr w:type="spellEnd"/>
        <w:r w:rsidRPr="00CE037B">
          <w:rPr>
            <w:rFonts w:ascii="Times New Roman" w:eastAsia="Times New Roman" w:hAnsi="Times New Roman" w:cs="Times New Roman"/>
            <w:sz w:val="24"/>
            <w:szCs w:val="24"/>
            <w:lang w:eastAsia="ru-RU"/>
          </w:rPr>
          <w:t xml:space="preserve"> инфекцией, </w:t>
        </w:r>
        <w:proofErr w:type="spellStart"/>
        <w:r w:rsidRPr="00CE037B">
          <w:rPr>
            <w:rFonts w:ascii="Times New Roman" w:eastAsia="Times New Roman" w:hAnsi="Times New Roman" w:cs="Times New Roman"/>
            <w:sz w:val="24"/>
            <w:szCs w:val="24"/>
            <w:lang w:eastAsia="ru-RU"/>
          </w:rPr>
          <w:t>криптоспоридиозом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кокцидиоидозом</w:t>
        </w:r>
        <w:proofErr w:type="spellEnd"/>
        <w:r w:rsidRPr="00CE037B">
          <w:rPr>
            <w:rFonts w:ascii="Times New Roman" w:eastAsia="Times New Roman" w:hAnsi="Times New Roman" w:cs="Times New Roman"/>
            <w:sz w:val="24"/>
            <w:szCs w:val="24"/>
            <w:lang w:eastAsia="ru-RU"/>
          </w:rPr>
          <w:t xml:space="preserve">, раком шейки матки, саркомой </w:t>
        </w:r>
        <w:proofErr w:type="spellStart"/>
        <w:r w:rsidRPr="00CE037B">
          <w:rPr>
            <w:rFonts w:ascii="Times New Roman" w:eastAsia="Times New Roman" w:hAnsi="Times New Roman" w:cs="Times New Roman"/>
            <w:sz w:val="24"/>
            <w:szCs w:val="24"/>
            <w:lang w:eastAsia="ru-RU"/>
          </w:rPr>
          <w:t>Капоши</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лимфомой</w:t>
        </w:r>
        <w:proofErr w:type="spellEnd"/>
        <w:r w:rsidRPr="00CE037B">
          <w:rPr>
            <w:rFonts w:ascii="Times New Roman" w:eastAsia="Times New Roman" w:hAnsi="Times New Roman" w:cs="Times New Roman"/>
            <w:sz w:val="24"/>
            <w:szCs w:val="24"/>
            <w:lang w:eastAsia="ru-RU"/>
          </w:rPr>
          <w:t>, сальмонеллёзом и другими заболеваниями.</w:t>
        </w:r>
      </w:ins>
    </w:p>
    <w:p w:rsidR="00CE037B" w:rsidRPr="00CE037B" w:rsidRDefault="00CE037B" w:rsidP="00CE037B">
      <w:pPr>
        <w:spacing w:after="0" w:line="240" w:lineRule="auto"/>
        <w:jc w:val="both"/>
        <w:outlineLvl w:val="1"/>
        <w:rPr>
          <w:ins w:id="187" w:author="Unknown"/>
          <w:rFonts w:ascii="Times New Roman" w:eastAsia="Times New Roman" w:hAnsi="Times New Roman" w:cs="Times New Roman"/>
          <w:b/>
          <w:bCs/>
          <w:sz w:val="24"/>
          <w:szCs w:val="24"/>
          <w:lang w:eastAsia="ru-RU"/>
        </w:rPr>
      </w:pPr>
      <w:ins w:id="188" w:author="Unknown">
        <w:r w:rsidRPr="00CE037B">
          <w:rPr>
            <w:rFonts w:ascii="Times New Roman" w:eastAsia="Times New Roman" w:hAnsi="Times New Roman" w:cs="Times New Roman"/>
            <w:b/>
            <w:bCs/>
            <w:sz w:val="24"/>
            <w:szCs w:val="24"/>
            <w:lang w:eastAsia="ru-RU"/>
          </w:rPr>
          <w:t>Диагностика ВИЧ-инфекции</w:t>
        </w:r>
      </w:ins>
    </w:p>
    <w:p w:rsidR="00CE037B" w:rsidRPr="00CE037B" w:rsidRDefault="00CE037B" w:rsidP="00CE037B">
      <w:pPr>
        <w:spacing w:after="0" w:line="240" w:lineRule="auto"/>
        <w:jc w:val="both"/>
        <w:rPr>
          <w:ins w:id="189" w:author="Unknown"/>
          <w:rFonts w:ascii="Times New Roman" w:eastAsia="Times New Roman" w:hAnsi="Times New Roman" w:cs="Times New Roman"/>
          <w:sz w:val="24"/>
          <w:szCs w:val="24"/>
          <w:lang w:eastAsia="ru-RU"/>
        </w:rPr>
      </w:pPr>
      <w:ins w:id="190" w:author="Unknown">
        <w:r w:rsidRPr="00CE037B">
          <w:rPr>
            <w:rFonts w:ascii="Times New Roman" w:eastAsia="Times New Roman" w:hAnsi="Times New Roman" w:cs="Times New Roman"/>
            <w:sz w:val="24"/>
            <w:szCs w:val="24"/>
            <w:lang w:eastAsia="ru-RU"/>
          </w:rPr>
          <w:lastRenderedPageBreak/>
          <w:t>Диагностика ВИЧ-инфекции включает в себя следующие методы обследования:</w:t>
        </w:r>
      </w:ins>
    </w:p>
    <w:p w:rsidR="00CE037B" w:rsidRPr="00CE037B" w:rsidRDefault="00CE037B" w:rsidP="00CE037B">
      <w:pPr>
        <w:numPr>
          <w:ilvl w:val="0"/>
          <w:numId w:val="8"/>
        </w:numPr>
        <w:spacing w:after="0" w:line="240" w:lineRule="auto"/>
        <w:ind w:left="0"/>
        <w:jc w:val="both"/>
        <w:rPr>
          <w:ins w:id="191" w:author="Unknown"/>
          <w:rFonts w:ascii="Times New Roman" w:eastAsia="Times New Roman" w:hAnsi="Times New Roman" w:cs="Times New Roman"/>
          <w:sz w:val="24"/>
          <w:szCs w:val="24"/>
          <w:lang w:eastAsia="ru-RU"/>
        </w:rPr>
      </w:pPr>
      <w:ins w:id="192" w:author="Unknown">
        <w:r w:rsidRPr="00CE037B">
          <w:rPr>
            <w:rFonts w:ascii="Times New Roman" w:eastAsia="Times New Roman" w:hAnsi="Times New Roman" w:cs="Times New Roman"/>
            <w:sz w:val="24"/>
            <w:szCs w:val="24"/>
            <w:lang w:eastAsia="ru-RU"/>
          </w:rPr>
          <w:t>Анамнез;</w:t>
        </w:r>
      </w:ins>
    </w:p>
    <w:p w:rsidR="00CE037B" w:rsidRPr="00CE037B" w:rsidRDefault="00CE037B" w:rsidP="00CE037B">
      <w:pPr>
        <w:numPr>
          <w:ilvl w:val="0"/>
          <w:numId w:val="8"/>
        </w:numPr>
        <w:spacing w:after="0" w:line="240" w:lineRule="auto"/>
        <w:ind w:left="0"/>
        <w:jc w:val="both"/>
        <w:rPr>
          <w:ins w:id="193" w:author="Unknown"/>
          <w:rFonts w:ascii="Times New Roman" w:eastAsia="Times New Roman" w:hAnsi="Times New Roman" w:cs="Times New Roman"/>
          <w:sz w:val="24"/>
          <w:szCs w:val="24"/>
          <w:lang w:eastAsia="ru-RU"/>
        </w:rPr>
      </w:pPr>
      <w:ins w:id="194" w:author="Unknown">
        <w:r w:rsidRPr="00CE037B">
          <w:rPr>
            <w:rFonts w:ascii="Times New Roman" w:eastAsia="Times New Roman" w:hAnsi="Times New Roman" w:cs="Times New Roman"/>
            <w:sz w:val="24"/>
            <w:szCs w:val="24"/>
            <w:lang w:eastAsia="ru-RU"/>
          </w:rPr>
          <w:t>Визуальный осмотр пациента;</w:t>
        </w:r>
      </w:ins>
    </w:p>
    <w:p w:rsidR="00CE037B" w:rsidRPr="00CE037B" w:rsidRDefault="00CE037B" w:rsidP="00CE037B">
      <w:pPr>
        <w:numPr>
          <w:ilvl w:val="0"/>
          <w:numId w:val="8"/>
        </w:numPr>
        <w:spacing w:after="0" w:line="240" w:lineRule="auto"/>
        <w:ind w:left="0"/>
        <w:jc w:val="both"/>
        <w:rPr>
          <w:ins w:id="195" w:author="Unknown"/>
          <w:rFonts w:ascii="Times New Roman" w:eastAsia="Times New Roman" w:hAnsi="Times New Roman" w:cs="Times New Roman"/>
          <w:sz w:val="24"/>
          <w:szCs w:val="24"/>
          <w:lang w:eastAsia="ru-RU"/>
        </w:rPr>
      </w:pPr>
      <w:ins w:id="196" w:author="Unknown">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"http://medicina.dobro-est.com/obshhiy-analiz-krovi-rasshifrovka-i-normalnyie-pokazateli"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Общий анализ крови</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8"/>
        </w:numPr>
        <w:spacing w:after="0" w:line="240" w:lineRule="auto"/>
        <w:ind w:left="0"/>
        <w:jc w:val="both"/>
        <w:rPr>
          <w:ins w:id="197" w:author="Unknown"/>
          <w:rFonts w:ascii="Times New Roman" w:eastAsia="Times New Roman" w:hAnsi="Times New Roman" w:cs="Times New Roman"/>
          <w:sz w:val="24"/>
          <w:szCs w:val="24"/>
          <w:lang w:eastAsia="ru-RU"/>
        </w:rPr>
      </w:pPr>
      <w:ins w:id="198" w:author="Unknown">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"http://medicina.dobro-est.com/biohimicheskiy-analiz-krovi-rasshifrovka-i-normalnyie-pokazateli"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Биохимический анализ крови</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8"/>
        </w:numPr>
        <w:spacing w:after="0" w:line="240" w:lineRule="auto"/>
        <w:ind w:left="0"/>
        <w:jc w:val="both"/>
        <w:rPr>
          <w:ins w:id="199" w:author="Unknown"/>
          <w:rFonts w:ascii="Times New Roman" w:eastAsia="Times New Roman" w:hAnsi="Times New Roman" w:cs="Times New Roman"/>
          <w:sz w:val="24"/>
          <w:szCs w:val="24"/>
          <w:lang w:eastAsia="ru-RU"/>
        </w:rPr>
      </w:pPr>
      <w:ins w:id="200" w:author="Unknown">
        <w:r w:rsidRPr="00CE037B">
          <w:rPr>
            <w:rFonts w:ascii="Times New Roman" w:eastAsia="Times New Roman" w:hAnsi="Times New Roman" w:cs="Times New Roman"/>
            <w:sz w:val="24"/>
            <w:szCs w:val="24"/>
            <w:lang w:eastAsia="ru-RU"/>
          </w:rPr>
          <w:t>Скрининг-тест (выявление антител крови к инфекции методом иммуноферментного анализа – ИФА);</w:t>
        </w:r>
      </w:ins>
    </w:p>
    <w:p w:rsidR="00CE037B" w:rsidRPr="00CE037B" w:rsidRDefault="00CE037B" w:rsidP="00CE037B">
      <w:pPr>
        <w:numPr>
          <w:ilvl w:val="0"/>
          <w:numId w:val="8"/>
        </w:numPr>
        <w:spacing w:after="0" w:line="240" w:lineRule="auto"/>
        <w:ind w:left="0"/>
        <w:jc w:val="both"/>
        <w:rPr>
          <w:ins w:id="201" w:author="Unknown"/>
          <w:rFonts w:ascii="Times New Roman" w:eastAsia="Times New Roman" w:hAnsi="Times New Roman" w:cs="Times New Roman"/>
          <w:sz w:val="24"/>
          <w:szCs w:val="24"/>
          <w:lang w:eastAsia="ru-RU"/>
        </w:rPr>
      </w:pPr>
      <w:ins w:id="202" w:author="Unknown">
        <w:r w:rsidRPr="00CE037B">
          <w:rPr>
            <w:rFonts w:ascii="Times New Roman" w:eastAsia="Times New Roman" w:hAnsi="Times New Roman" w:cs="Times New Roman"/>
            <w:sz w:val="24"/>
            <w:szCs w:val="24"/>
            <w:lang w:eastAsia="ru-RU"/>
          </w:rPr>
          <w:t xml:space="preserve">Подтверждающий наличие антител в крови тест (исследование крови методом </w:t>
        </w:r>
        <w:proofErr w:type="gramStart"/>
        <w:r w:rsidRPr="00CE037B">
          <w:rPr>
            <w:rFonts w:ascii="Times New Roman" w:eastAsia="Times New Roman" w:hAnsi="Times New Roman" w:cs="Times New Roman"/>
            <w:sz w:val="24"/>
            <w:szCs w:val="24"/>
            <w:lang w:eastAsia="ru-RU"/>
          </w:rPr>
          <w:t>иммунного</w:t>
        </w:r>
        <w:proofErr w:type="gram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блоттинга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блота</w:t>
        </w:r>
        <w:proofErr w:type="spellEnd"/>
        <w:r w:rsidRPr="00CE037B">
          <w:rPr>
            <w:rFonts w:ascii="Times New Roman" w:eastAsia="Times New Roman" w:hAnsi="Times New Roman" w:cs="Times New Roman"/>
            <w:sz w:val="24"/>
            <w:szCs w:val="24"/>
            <w:lang w:eastAsia="ru-RU"/>
          </w:rPr>
          <w:t xml:space="preserve">)), который проводится только при положительном результате </w:t>
        </w:r>
        <w:proofErr w:type="spellStart"/>
        <w:r w:rsidRPr="00CE037B">
          <w:rPr>
            <w:rFonts w:ascii="Times New Roman" w:eastAsia="Times New Roman" w:hAnsi="Times New Roman" w:cs="Times New Roman"/>
            <w:sz w:val="24"/>
            <w:szCs w:val="24"/>
            <w:lang w:eastAsia="ru-RU"/>
          </w:rPr>
          <w:t>скрининг-теста</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8"/>
        </w:numPr>
        <w:spacing w:after="0" w:line="240" w:lineRule="auto"/>
        <w:ind w:left="0"/>
        <w:jc w:val="both"/>
        <w:rPr>
          <w:ins w:id="203" w:author="Unknown"/>
          <w:rFonts w:ascii="Times New Roman" w:eastAsia="Times New Roman" w:hAnsi="Times New Roman" w:cs="Times New Roman"/>
          <w:sz w:val="24"/>
          <w:szCs w:val="24"/>
          <w:lang w:eastAsia="ru-RU"/>
        </w:rPr>
      </w:pPr>
      <w:proofErr w:type="spellStart"/>
      <w:ins w:id="204" w:author="Unknown">
        <w:r w:rsidRPr="00CE037B">
          <w:rPr>
            <w:rFonts w:ascii="Times New Roman" w:eastAsia="Times New Roman" w:hAnsi="Times New Roman" w:cs="Times New Roman"/>
            <w:sz w:val="24"/>
            <w:szCs w:val="24"/>
            <w:lang w:eastAsia="ru-RU"/>
          </w:rPr>
          <w:t>Полимеразная</w:t>
        </w:r>
        <w:proofErr w:type="spellEnd"/>
        <w:r w:rsidRPr="00CE037B">
          <w:rPr>
            <w:rFonts w:ascii="Times New Roman" w:eastAsia="Times New Roman" w:hAnsi="Times New Roman" w:cs="Times New Roman"/>
            <w:sz w:val="24"/>
            <w:szCs w:val="24"/>
            <w:lang w:eastAsia="ru-RU"/>
          </w:rPr>
          <w:t xml:space="preserve"> цепная реакция (ПЦР);</w:t>
        </w:r>
      </w:ins>
    </w:p>
    <w:p w:rsidR="00CE037B" w:rsidRPr="00CE037B" w:rsidRDefault="00CE037B" w:rsidP="00CE037B">
      <w:pPr>
        <w:numPr>
          <w:ilvl w:val="0"/>
          <w:numId w:val="8"/>
        </w:numPr>
        <w:spacing w:after="0" w:line="240" w:lineRule="auto"/>
        <w:ind w:left="0"/>
        <w:jc w:val="both"/>
        <w:rPr>
          <w:ins w:id="205" w:author="Unknown"/>
          <w:rFonts w:ascii="Times New Roman" w:eastAsia="Times New Roman" w:hAnsi="Times New Roman" w:cs="Times New Roman"/>
          <w:sz w:val="24"/>
          <w:szCs w:val="24"/>
          <w:lang w:eastAsia="ru-RU"/>
        </w:rPr>
      </w:pPr>
      <w:ins w:id="206" w:author="Unknown">
        <w:r w:rsidRPr="00CE037B">
          <w:rPr>
            <w:rFonts w:ascii="Times New Roman" w:eastAsia="Times New Roman" w:hAnsi="Times New Roman" w:cs="Times New Roman"/>
            <w:sz w:val="24"/>
            <w:szCs w:val="24"/>
            <w:lang w:eastAsia="ru-RU"/>
          </w:rPr>
          <w:t>Анализы на иммунный статус (подсчёт CD4</w:t>
        </w:r>
        <w:r w:rsidRPr="00CE037B">
          <w:rPr>
            <w:rFonts w:ascii="Times New Roman" w:eastAsia="Times New Roman" w:hAnsi="Times New Roman" w:cs="Times New Roman"/>
            <w:sz w:val="24"/>
            <w:szCs w:val="24"/>
            <w:vertAlign w:val="superscript"/>
            <w:lang w:eastAsia="ru-RU"/>
          </w:rPr>
          <w:t>+</w:t>
        </w:r>
        <w:r w:rsidRPr="00CE037B">
          <w:rPr>
            <w:rFonts w:ascii="Times New Roman" w:eastAsia="Times New Roman" w:hAnsi="Times New Roman" w:cs="Times New Roman"/>
            <w:sz w:val="24"/>
            <w:szCs w:val="24"/>
            <w:lang w:eastAsia="ru-RU"/>
          </w:rPr>
          <w:t xml:space="preserve"> лимфоцитов – производится с помощью автоматических анализаторов (метод проточной </w:t>
        </w:r>
        <w:proofErr w:type="spellStart"/>
        <w:r w:rsidRPr="00CE037B">
          <w:rPr>
            <w:rFonts w:ascii="Times New Roman" w:eastAsia="Times New Roman" w:hAnsi="Times New Roman" w:cs="Times New Roman"/>
            <w:sz w:val="24"/>
            <w:szCs w:val="24"/>
            <w:lang w:eastAsia="ru-RU"/>
          </w:rPr>
          <w:t>цитометрии</w:t>
        </w:r>
        <w:proofErr w:type="spellEnd"/>
        <w:r w:rsidRPr="00CE037B">
          <w:rPr>
            <w:rFonts w:ascii="Times New Roman" w:eastAsia="Times New Roman" w:hAnsi="Times New Roman" w:cs="Times New Roman"/>
            <w:sz w:val="24"/>
            <w:szCs w:val="24"/>
            <w:lang w:eastAsia="ru-RU"/>
          </w:rPr>
          <w:t>) или вручную, с помощью микроскопов);</w:t>
        </w:r>
      </w:ins>
    </w:p>
    <w:p w:rsidR="00CE037B" w:rsidRPr="00CE037B" w:rsidRDefault="00CE037B" w:rsidP="00CE037B">
      <w:pPr>
        <w:numPr>
          <w:ilvl w:val="0"/>
          <w:numId w:val="8"/>
        </w:numPr>
        <w:spacing w:after="0" w:line="240" w:lineRule="auto"/>
        <w:ind w:left="0"/>
        <w:jc w:val="both"/>
        <w:rPr>
          <w:ins w:id="207" w:author="Unknown"/>
          <w:rFonts w:ascii="Times New Roman" w:eastAsia="Times New Roman" w:hAnsi="Times New Roman" w:cs="Times New Roman"/>
          <w:sz w:val="24"/>
          <w:szCs w:val="24"/>
          <w:lang w:eastAsia="ru-RU"/>
        </w:rPr>
      </w:pPr>
      <w:ins w:id="208" w:author="Unknown">
        <w:r w:rsidRPr="00CE037B">
          <w:rPr>
            <w:rFonts w:ascii="Times New Roman" w:eastAsia="Times New Roman" w:hAnsi="Times New Roman" w:cs="Times New Roman"/>
            <w:sz w:val="24"/>
            <w:szCs w:val="24"/>
            <w:lang w:eastAsia="ru-RU"/>
          </w:rPr>
          <w:t>Анализ на вирусную нагрузку (подсчет количества копий РНК ВИЧ в миллилитре плазмы крови);</w:t>
        </w:r>
      </w:ins>
    </w:p>
    <w:p w:rsidR="00CE037B" w:rsidRPr="00CE037B" w:rsidRDefault="00CE037B" w:rsidP="00CE037B">
      <w:pPr>
        <w:numPr>
          <w:ilvl w:val="0"/>
          <w:numId w:val="8"/>
        </w:numPr>
        <w:spacing w:after="0" w:line="240" w:lineRule="auto"/>
        <w:ind w:left="0"/>
        <w:jc w:val="both"/>
        <w:rPr>
          <w:ins w:id="209" w:author="Unknown"/>
          <w:rFonts w:ascii="Times New Roman" w:eastAsia="Times New Roman" w:hAnsi="Times New Roman" w:cs="Times New Roman"/>
          <w:sz w:val="24"/>
          <w:szCs w:val="24"/>
          <w:lang w:eastAsia="ru-RU"/>
        </w:rPr>
      </w:pPr>
      <w:proofErr w:type="spellStart"/>
      <w:proofErr w:type="gramStart"/>
      <w:ins w:id="210" w:author="Unknown">
        <w:r w:rsidRPr="00CE037B">
          <w:rPr>
            <w:rFonts w:ascii="Times New Roman" w:eastAsia="Times New Roman" w:hAnsi="Times New Roman" w:cs="Times New Roman"/>
            <w:sz w:val="24"/>
            <w:szCs w:val="24"/>
            <w:lang w:eastAsia="ru-RU"/>
          </w:rPr>
          <w:t>Экспресс-тесты</w:t>
        </w:r>
        <w:proofErr w:type="spellEnd"/>
        <w:proofErr w:type="gramEnd"/>
        <w:r w:rsidRPr="00CE037B">
          <w:rPr>
            <w:rFonts w:ascii="Times New Roman" w:eastAsia="Times New Roman" w:hAnsi="Times New Roman" w:cs="Times New Roman"/>
            <w:sz w:val="24"/>
            <w:szCs w:val="24"/>
            <w:lang w:eastAsia="ru-RU"/>
          </w:rPr>
          <w:t xml:space="preserve"> на ВИЧ – диагностика производится с помощью ИФА на </w:t>
        </w:r>
        <w:proofErr w:type="spellStart"/>
        <w:r w:rsidRPr="00CE037B">
          <w:rPr>
            <w:rFonts w:ascii="Times New Roman" w:eastAsia="Times New Roman" w:hAnsi="Times New Roman" w:cs="Times New Roman"/>
            <w:sz w:val="24"/>
            <w:szCs w:val="24"/>
            <w:lang w:eastAsia="ru-RU"/>
          </w:rPr>
          <w:t>тест-полосках</w:t>
        </w:r>
        <w:proofErr w:type="spellEnd"/>
        <w:r w:rsidRPr="00CE037B">
          <w:rPr>
            <w:rFonts w:ascii="Times New Roman" w:eastAsia="Times New Roman" w:hAnsi="Times New Roman" w:cs="Times New Roman"/>
            <w:sz w:val="24"/>
            <w:szCs w:val="24"/>
            <w:lang w:eastAsia="ru-RU"/>
          </w:rPr>
          <w:t xml:space="preserve">, реакции агглютинации, </w:t>
        </w:r>
        <w:proofErr w:type="spellStart"/>
        <w:r w:rsidRPr="00CE037B">
          <w:rPr>
            <w:rFonts w:ascii="Times New Roman" w:eastAsia="Times New Roman" w:hAnsi="Times New Roman" w:cs="Times New Roman"/>
            <w:sz w:val="24"/>
            <w:szCs w:val="24"/>
            <w:lang w:eastAsia="ru-RU"/>
          </w:rPr>
          <w:t>иммунохроматографии</w:t>
        </w:r>
        <w:proofErr w:type="spellEnd"/>
        <w:r w:rsidRPr="00CE037B">
          <w:rPr>
            <w:rFonts w:ascii="Times New Roman" w:eastAsia="Times New Roman" w:hAnsi="Times New Roman" w:cs="Times New Roman"/>
            <w:sz w:val="24"/>
            <w:szCs w:val="24"/>
            <w:lang w:eastAsia="ru-RU"/>
          </w:rPr>
          <w:t xml:space="preserve"> или иммунологического фильтрационного анализа.</w:t>
        </w:r>
      </w:ins>
    </w:p>
    <w:p w:rsidR="00CE037B" w:rsidRPr="00CE037B" w:rsidRDefault="00CE037B" w:rsidP="00CE037B">
      <w:pPr>
        <w:spacing w:after="0" w:line="240" w:lineRule="auto"/>
        <w:jc w:val="both"/>
        <w:rPr>
          <w:ins w:id="211" w:author="Unknown"/>
          <w:rFonts w:ascii="Times New Roman" w:eastAsia="Times New Roman" w:hAnsi="Times New Roman" w:cs="Times New Roman"/>
          <w:sz w:val="24"/>
          <w:szCs w:val="24"/>
          <w:lang w:eastAsia="ru-RU"/>
        </w:rPr>
      </w:pPr>
      <w:ins w:id="212" w:author="Unknown">
        <w:r w:rsidRPr="00CE037B">
          <w:rPr>
            <w:rFonts w:ascii="Times New Roman" w:eastAsia="Times New Roman" w:hAnsi="Times New Roman" w:cs="Times New Roman"/>
            <w:sz w:val="24"/>
            <w:szCs w:val="24"/>
            <w:lang w:eastAsia="ru-RU"/>
          </w:rPr>
          <w:t>Для постановления диагноза СПИД одних тестов недостаточно. Подтверждение происходит лишь при дополнительном наличии 2х и более ассоциированных с этим синдромом оппортунистических заболеваний.</w:t>
        </w:r>
      </w:ins>
    </w:p>
    <w:p w:rsidR="00CE037B" w:rsidRPr="00CE037B" w:rsidRDefault="00CE037B" w:rsidP="00CE037B">
      <w:pPr>
        <w:spacing w:after="0" w:line="240" w:lineRule="auto"/>
        <w:jc w:val="both"/>
        <w:rPr>
          <w:ins w:id="213" w:author="Unknown"/>
          <w:rFonts w:ascii="Times New Roman" w:eastAsia="Times New Roman" w:hAnsi="Times New Roman" w:cs="Times New Roman"/>
          <w:sz w:val="24"/>
          <w:szCs w:val="24"/>
          <w:lang w:eastAsia="ru-RU"/>
        </w:rPr>
      </w:pPr>
      <w:r w:rsidRPr="00CE037B">
        <w:rPr>
          <w:rFonts w:ascii="Times New Roman" w:eastAsia="Times New Roman" w:hAnsi="Times New Roman" w:cs="Times New Roman"/>
          <w:noProof/>
          <w:color w:val="0000FF"/>
          <w:sz w:val="24"/>
          <w:szCs w:val="24"/>
          <w:lang w:eastAsia="ru-RU"/>
        </w:rPr>
        <w:drawing>
          <wp:inline distT="0" distB="0" distL="0" distR="0">
            <wp:extent cx="5715000" cy="1143000"/>
            <wp:effectExtent l="19050" t="0" r="0" b="0"/>
            <wp:docPr id="9" name="Рисунок 9" descr="Пройти обследование в Вашем городе">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йти обследование в Вашем городе">
                      <a:hlinkClick r:id="rId17" tgtFrame="&quot;_blank&quot;"/>
                    </pic:cNvPr>
                    <pic:cNvPicPr>
                      <a:picLocks noChangeAspect="1" noChangeArrowheads="1"/>
                    </pic:cNvPicPr>
                  </pic:nvPicPr>
                  <pic:blipFill>
                    <a:blip r:embed="rId18" cstate="print"/>
                    <a:srcRect/>
                    <a:stretch>
                      <a:fillRect/>
                    </a:stretch>
                  </pic:blipFill>
                  <pic:spPr bwMode="auto">
                    <a:xfrm>
                      <a:off x="0" y="0"/>
                      <a:ext cx="5715000" cy="1143000"/>
                    </a:xfrm>
                    <a:prstGeom prst="rect">
                      <a:avLst/>
                    </a:prstGeom>
                    <a:noFill/>
                    <a:ln w="9525">
                      <a:noFill/>
                      <a:miter lim="800000"/>
                      <a:headEnd/>
                      <a:tailEnd/>
                    </a:ln>
                  </pic:spPr>
                </pic:pic>
              </a:graphicData>
            </a:graphic>
          </wp:inline>
        </w:drawing>
      </w:r>
    </w:p>
    <w:p w:rsidR="00CE037B" w:rsidRPr="00CE037B" w:rsidRDefault="00CE037B" w:rsidP="00CE037B">
      <w:pPr>
        <w:spacing w:after="0" w:line="240" w:lineRule="auto"/>
        <w:jc w:val="both"/>
        <w:outlineLvl w:val="1"/>
        <w:rPr>
          <w:ins w:id="214" w:author="Unknown"/>
          <w:rFonts w:ascii="Times New Roman" w:eastAsia="Times New Roman" w:hAnsi="Times New Roman" w:cs="Times New Roman"/>
          <w:b/>
          <w:bCs/>
          <w:sz w:val="24"/>
          <w:szCs w:val="24"/>
          <w:lang w:eastAsia="ru-RU"/>
        </w:rPr>
      </w:pPr>
      <w:ins w:id="215" w:author="Unknown">
        <w:r w:rsidRPr="00CE037B">
          <w:rPr>
            <w:rFonts w:ascii="Times New Roman" w:eastAsia="Times New Roman" w:hAnsi="Times New Roman" w:cs="Times New Roman"/>
            <w:b/>
            <w:bCs/>
            <w:sz w:val="24"/>
            <w:szCs w:val="24"/>
            <w:lang w:eastAsia="ru-RU"/>
          </w:rPr>
          <w:t>ВИЧ-инфекция — лечение</w:t>
        </w:r>
      </w:ins>
    </w:p>
    <w:p w:rsidR="00CE037B" w:rsidRPr="00CE037B" w:rsidRDefault="00CE037B" w:rsidP="00CE037B">
      <w:pPr>
        <w:spacing w:after="0" w:line="240" w:lineRule="auto"/>
        <w:jc w:val="both"/>
        <w:rPr>
          <w:ins w:id="216"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602571" cy="1381125"/>
            <wp:effectExtent l="19050" t="0" r="0" b="0"/>
            <wp:docPr id="10" name="Рисунок 10" descr="ВИЧ-инфекция - лечение">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Ч-инфекция - лечение">
                      <a:hlinkClick r:id="rId5" tgtFrame="&quot;_blank&quot;"/>
                    </pic:cNvPr>
                    <pic:cNvPicPr>
                      <a:picLocks noChangeAspect="1" noChangeArrowheads="1"/>
                    </pic:cNvPicPr>
                  </pic:nvPicPr>
                  <pic:blipFill>
                    <a:blip r:embed="rId19" cstate="print"/>
                    <a:srcRect/>
                    <a:stretch>
                      <a:fillRect/>
                    </a:stretch>
                  </pic:blipFill>
                  <pic:spPr bwMode="auto">
                    <a:xfrm>
                      <a:off x="0" y="0"/>
                      <a:ext cx="1602571" cy="1381125"/>
                    </a:xfrm>
                    <a:prstGeom prst="rect">
                      <a:avLst/>
                    </a:prstGeom>
                    <a:noFill/>
                    <a:ln w="9525">
                      <a:noFill/>
                      <a:miter lim="800000"/>
                      <a:headEnd/>
                      <a:tailEnd/>
                    </a:ln>
                  </pic:spPr>
                </pic:pic>
              </a:graphicData>
            </a:graphic>
          </wp:inline>
        </w:drawing>
      </w:r>
      <w:ins w:id="217" w:author="Unknown">
        <w:r w:rsidRPr="00CE037B">
          <w:rPr>
            <w:rFonts w:ascii="Times New Roman" w:eastAsia="Times New Roman" w:hAnsi="Times New Roman" w:cs="Times New Roman"/>
            <w:sz w:val="24"/>
            <w:szCs w:val="24"/>
            <w:lang w:eastAsia="ru-RU"/>
          </w:rPr>
          <w:t xml:space="preserve">Лечение ВИЧ-инфекции возможно только после тщательной диагностики. Однако, к сожалению, по состоянию на 2017 год, официально, адекватной терапии и лекарственных препаратов, которые бы полностью устранили вирус иммунодефицита человека и </w:t>
        </w:r>
        <w:proofErr w:type="gramStart"/>
        <w:r w:rsidRPr="00CE037B">
          <w:rPr>
            <w:rFonts w:ascii="Times New Roman" w:eastAsia="Times New Roman" w:hAnsi="Times New Roman" w:cs="Times New Roman"/>
            <w:sz w:val="24"/>
            <w:szCs w:val="24"/>
            <w:lang w:eastAsia="ru-RU"/>
          </w:rPr>
          <w:t>вылечили больного не установлены</w:t>
        </w:r>
        <w:proofErr w:type="gram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18" w:author="Unknown"/>
          <w:rFonts w:ascii="Times New Roman" w:eastAsia="Times New Roman" w:hAnsi="Times New Roman" w:cs="Times New Roman"/>
          <w:sz w:val="24"/>
          <w:szCs w:val="24"/>
          <w:lang w:eastAsia="ru-RU"/>
        </w:rPr>
      </w:pPr>
      <w:ins w:id="219" w:author="Unknown">
        <w:r w:rsidRPr="00CE037B">
          <w:rPr>
            <w:rFonts w:ascii="Times New Roman" w:eastAsia="Times New Roman" w:hAnsi="Times New Roman" w:cs="Times New Roman"/>
            <w:sz w:val="24"/>
            <w:szCs w:val="24"/>
            <w:lang w:eastAsia="ru-RU"/>
          </w:rPr>
          <w:t xml:space="preserve">Единственным современным методом лечения ВИЧ-инфекции на сегодняшний день является высокоактивная </w:t>
        </w:r>
        <w:proofErr w:type="spellStart"/>
        <w:r w:rsidRPr="00CE037B">
          <w:rPr>
            <w:rFonts w:ascii="Times New Roman" w:eastAsia="Times New Roman" w:hAnsi="Times New Roman" w:cs="Times New Roman"/>
            <w:sz w:val="24"/>
            <w:szCs w:val="24"/>
            <w:lang w:eastAsia="ru-RU"/>
          </w:rPr>
          <w:t>антиретровирусная</w:t>
        </w:r>
        <w:proofErr w:type="spellEnd"/>
        <w:r w:rsidRPr="00CE037B">
          <w:rPr>
            <w:rFonts w:ascii="Times New Roman" w:eastAsia="Times New Roman" w:hAnsi="Times New Roman" w:cs="Times New Roman"/>
            <w:sz w:val="24"/>
            <w:szCs w:val="24"/>
            <w:lang w:eastAsia="ru-RU"/>
          </w:rPr>
          <w:t xml:space="preserve"> терапия (ВААРТ), которая направлена на замедление прогрессирования заболевания и остановку его перехода </w:t>
        </w:r>
        <w:proofErr w:type="gramStart"/>
        <w:r w:rsidRPr="00CE037B">
          <w:rPr>
            <w:rFonts w:ascii="Times New Roman" w:eastAsia="Times New Roman" w:hAnsi="Times New Roman" w:cs="Times New Roman"/>
            <w:sz w:val="24"/>
            <w:szCs w:val="24"/>
            <w:lang w:eastAsia="ru-RU"/>
          </w:rPr>
          <w:t>с</w:t>
        </w:r>
        <w:proofErr w:type="gramEnd"/>
        <w:r w:rsidRPr="00CE037B">
          <w:rPr>
            <w:rFonts w:ascii="Times New Roman" w:eastAsia="Times New Roman" w:hAnsi="Times New Roman" w:cs="Times New Roman"/>
            <w:sz w:val="24"/>
            <w:szCs w:val="24"/>
            <w:lang w:eastAsia="ru-RU"/>
          </w:rPr>
          <w:t xml:space="preserve"> стадию СПИД. Благодаря ВААРТ, жизнь человека может продлиться на несколько десятков лет, единственным условием остается пожизненный прием соответствующих лекарственных препаратов.</w:t>
        </w:r>
      </w:ins>
    </w:p>
    <w:p w:rsidR="00CE037B" w:rsidRPr="00CE037B" w:rsidRDefault="00CE037B" w:rsidP="00CE037B">
      <w:pPr>
        <w:spacing w:after="0" w:line="240" w:lineRule="auto"/>
        <w:jc w:val="both"/>
        <w:rPr>
          <w:ins w:id="220" w:author="Unknown"/>
          <w:rFonts w:ascii="Times New Roman" w:eastAsia="Times New Roman" w:hAnsi="Times New Roman" w:cs="Times New Roman"/>
          <w:sz w:val="24"/>
          <w:szCs w:val="24"/>
          <w:lang w:eastAsia="ru-RU"/>
        </w:rPr>
      </w:pPr>
      <w:ins w:id="221" w:author="Unknown">
        <w:r w:rsidRPr="00CE037B">
          <w:rPr>
            <w:rFonts w:ascii="Times New Roman" w:eastAsia="Times New Roman" w:hAnsi="Times New Roman" w:cs="Times New Roman"/>
            <w:sz w:val="24"/>
            <w:szCs w:val="24"/>
            <w:lang w:eastAsia="ru-RU"/>
          </w:rPr>
          <w:t xml:space="preserve">Коварностью вируса иммунодефицита человека также является его </w:t>
        </w:r>
        <w:proofErr w:type="spellStart"/>
        <w:r w:rsidRPr="00CE037B">
          <w:rPr>
            <w:rFonts w:ascii="Times New Roman" w:eastAsia="Times New Roman" w:hAnsi="Times New Roman" w:cs="Times New Roman"/>
            <w:sz w:val="24"/>
            <w:szCs w:val="24"/>
            <w:lang w:eastAsia="ru-RU"/>
          </w:rPr>
          <w:t>мутирование</w:t>
        </w:r>
        <w:proofErr w:type="spellEnd"/>
        <w:r w:rsidRPr="00CE037B">
          <w:rPr>
            <w:rFonts w:ascii="Times New Roman" w:eastAsia="Times New Roman" w:hAnsi="Times New Roman" w:cs="Times New Roman"/>
            <w:sz w:val="24"/>
            <w:szCs w:val="24"/>
            <w:lang w:eastAsia="ru-RU"/>
          </w:rPr>
          <w:t xml:space="preserve">. Так, если лекарственные препараты против ВИЧ не сменить через некоторое время, которое определяется исходя из постоянного </w:t>
        </w:r>
        <w:proofErr w:type="gramStart"/>
        <w:r w:rsidRPr="00CE037B">
          <w:rPr>
            <w:rFonts w:ascii="Times New Roman" w:eastAsia="Times New Roman" w:hAnsi="Times New Roman" w:cs="Times New Roman"/>
            <w:sz w:val="24"/>
            <w:szCs w:val="24"/>
            <w:lang w:eastAsia="ru-RU"/>
          </w:rPr>
          <w:t>контроля за</w:t>
        </w:r>
        <w:proofErr w:type="gramEnd"/>
        <w:r w:rsidRPr="00CE037B">
          <w:rPr>
            <w:rFonts w:ascii="Times New Roman" w:eastAsia="Times New Roman" w:hAnsi="Times New Roman" w:cs="Times New Roman"/>
            <w:sz w:val="24"/>
            <w:szCs w:val="24"/>
            <w:lang w:eastAsia="ru-RU"/>
          </w:rPr>
          <w:t xml:space="preserve"> болезнью, вирус приспосабливается, и назначенная схема лечения становится неэффективной. Поэтому, с разной периодичностью, врач меняет схему лечения, а вместе с ней и лекарства. Причиной для изменения препарата также может служить его индивидуальная непереносимость пациентом.</w:t>
        </w:r>
      </w:ins>
    </w:p>
    <w:p w:rsidR="00CE037B" w:rsidRPr="00CE037B" w:rsidRDefault="00CE037B" w:rsidP="00CE037B">
      <w:pPr>
        <w:spacing w:after="0" w:line="240" w:lineRule="auto"/>
        <w:jc w:val="both"/>
        <w:rPr>
          <w:ins w:id="222" w:author="Unknown"/>
          <w:rFonts w:ascii="Times New Roman" w:eastAsia="Times New Roman" w:hAnsi="Times New Roman" w:cs="Times New Roman"/>
          <w:sz w:val="24"/>
          <w:szCs w:val="24"/>
          <w:lang w:eastAsia="ru-RU"/>
        </w:rPr>
      </w:pPr>
      <w:ins w:id="223" w:author="Unknown">
        <w:r w:rsidRPr="00CE037B">
          <w:rPr>
            <w:rFonts w:ascii="Times New Roman" w:eastAsia="Times New Roman" w:hAnsi="Times New Roman" w:cs="Times New Roman"/>
            <w:sz w:val="24"/>
            <w:szCs w:val="24"/>
            <w:lang w:eastAsia="ru-RU"/>
          </w:rPr>
          <w:t>Современная разработка лекарств нацелена не только на достижения цели по эффективности против ВИЧ, но и на уменьшение побочных эффектов от них.</w:t>
        </w:r>
      </w:ins>
    </w:p>
    <w:p w:rsidR="00CE037B" w:rsidRPr="00CE037B" w:rsidRDefault="00CE037B" w:rsidP="00CE037B">
      <w:pPr>
        <w:spacing w:after="0" w:line="240" w:lineRule="auto"/>
        <w:jc w:val="both"/>
        <w:rPr>
          <w:ins w:id="224" w:author="Unknown"/>
          <w:rFonts w:ascii="Times New Roman" w:eastAsia="Times New Roman" w:hAnsi="Times New Roman" w:cs="Times New Roman"/>
          <w:sz w:val="24"/>
          <w:szCs w:val="24"/>
          <w:lang w:eastAsia="ru-RU"/>
        </w:rPr>
      </w:pPr>
      <w:ins w:id="225" w:author="Unknown">
        <w:r w:rsidRPr="00CE037B">
          <w:rPr>
            <w:rFonts w:ascii="Times New Roman" w:eastAsia="Times New Roman" w:hAnsi="Times New Roman" w:cs="Times New Roman"/>
            <w:sz w:val="24"/>
            <w:szCs w:val="24"/>
            <w:lang w:eastAsia="ru-RU"/>
          </w:rPr>
          <w:t>Эффективность лечения также повышается при изменении образа жизни человека, улучшение ее качества – здоровый сон, правильное питание, избегание стрессов, активный образ жизни, положительные эмоции и т.д.</w:t>
        </w:r>
      </w:ins>
    </w:p>
    <w:p w:rsidR="00CE037B" w:rsidRPr="00CE037B" w:rsidRDefault="00CE037B" w:rsidP="00CE037B">
      <w:pPr>
        <w:spacing w:after="0" w:line="240" w:lineRule="auto"/>
        <w:jc w:val="both"/>
        <w:rPr>
          <w:ins w:id="226" w:author="Unknown"/>
          <w:rFonts w:ascii="Times New Roman" w:eastAsia="Times New Roman" w:hAnsi="Times New Roman" w:cs="Times New Roman"/>
          <w:sz w:val="24"/>
          <w:szCs w:val="24"/>
          <w:lang w:eastAsia="ru-RU"/>
        </w:rPr>
      </w:pPr>
      <w:ins w:id="227" w:author="Unknown">
        <w:r w:rsidRPr="00CE037B">
          <w:rPr>
            <w:rFonts w:ascii="Times New Roman" w:eastAsia="Times New Roman" w:hAnsi="Times New Roman" w:cs="Times New Roman"/>
            <w:b/>
            <w:bCs/>
            <w:sz w:val="24"/>
            <w:szCs w:val="24"/>
            <w:lang w:eastAsia="ru-RU"/>
          </w:rPr>
          <w:t>Таким образом, можно выделить следующие пункты в лечении ВИЧ-инфекции:</w:t>
        </w:r>
      </w:ins>
    </w:p>
    <w:p w:rsidR="00CE037B" w:rsidRPr="00CE037B" w:rsidRDefault="00CE037B" w:rsidP="00CE037B">
      <w:pPr>
        <w:numPr>
          <w:ilvl w:val="0"/>
          <w:numId w:val="9"/>
        </w:numPr>
        <w:spacing w:after="0" w:line="240" w:lineRule="auto"/>
        <w:ind w:left="0"/>
        <w:jc w:val="both"/>
        <w:rPr>
          <w:ins w:id="228" w:author="Unknown"/>
          <w:rFonts w:ascii="Times New Roman" w:eastAsia="Times New Roman" w:hAnsi="Times New Roman" w:cs="Times New Roman"/>
          <w:sz w:val="24"/>
          <w:szCs w:val="24"/>
          <w:lang w:eastAsia="ru-RU"/>
        </w:rPr>
      </w:pPr>
      <w:ins w:id="229" w:author="Unknown">
        <w:r w:rsidRPr="00CE037B">
          <w:rPr>
            <w:rFonts w:ascii="Times New Roman" w:eastAsia="Times New Roman" w:hAnsi="Times New Roman" w:cs="Times New Roman"/>
            <w:sz w:val="24"/>
            <w:szCs w:val="24"/>
            <w:lang w:eastAsia="ru-RU"/>
          </w:rPr>
          <w:lastRenderedPageBreak/>
          <w:t>Медикаментозное лечение ВИЧ-инфекции;</w:t>
        </w:r>
      </w:ins>
    </w:p>
    <w:p w:rsidR="00CE037B" w:rsidRPr="00CE037B" w:rsidRDefault="00CE037B" w:rsidP="00CE037B">
      <w:pPr>
        <w:numPr>
          <w:ilvl w:val="0"/>
          <w:numId w:val="9"/>
        </w:numPr>
        <w:spacing w:after="0" w:line="240" w:lineRule="auto"/>
        <w:ind w:left="0"/>
        <w:jc w:val="both"/>
        <w:rPr>
          <w:ins w:id="230" w:author="Unknown"/>
          <w:rFonts w:ascii="Times New Roman" w:eastAsia="Times New Roman" w:hAnsi="Times New Roman" w:cs="Times New Roman"/>
          <w:sz w:val="24"/>
          <w:szCs w:val="24"/>
          <w:lang w:eastAsia="ru-RU"/>
        </w:rPr>
      </w:pPr>
      <w:ins w:id="231" w:author="Unknown">
        <w:r w:rsidRPr="00CE037B">
          <w:rPr>
            <w:rFonts w:ascii="Times New Roman" w:eastAsia="Times New Roman" w:hAnsi="Times New Roman" w:cs="Times New Roman"/>
            <w:sz w:val="24"/>
            <w:szCs w:val="24"/>
            <w:lang w:eastAsia="ru-RU"/>
          </w:rPr>
          <w:t>Диета;</w:t>
        </w:r>
      </w:ins>
    </w:p>
    <w:p w:rsidR="00CE037B" w:rsidRPr="00CE037B" w:rsidRDefault="00CE037B" w:rsidP="00CE037B">
      <w:pPr>
        <w:numPr>
          <w:ilvl w:val="0"/>
          <w:numId w:val="9"/>
        </w:numPr>
        <w:spacing w:after="0" w:line="240" w:lineRule="auto"/>
        <w:ind w:left="0"/>
        <w:jc w:val="both"/>
        <w:rPr>
          <w:ins w:id="232" w:author="Unknown"/>
          <w:rFonts w:ascii="Times New Roman" w:eastAsia="Times New Roman" w:hAnsi="Times New Roman" w:cs="Times New Roman"/>
          <w:sz w:val="24"/>
          <w:szCs w:val="24"/>
          <w:lang w:eastAsia="ru-RU"/>
        </w:rPr>
      </w:pPr>
      <w:ins w:id="233" w:author="Unknown">
        <w:r w:rsidRPr="00CE037B">
          <w:rPr>
            <w:rFonts w:ascii="Times New Roman" w:eastAsia="Times New Roman" w:hAnsi="Times New Roman" w:cs="Times New Roman"/>
            <w:sz w:val="24"/>
            <w:szCs w:val="24"/>
            <w:lang w:eastAsia="ru-RU"/>
          </w:rPr>
          <w:t>Профилактические мероприятия.</w:t>
        </w:r>
      </w:ins>
    </w:p>
    <w:p w:rsidR="00CE037B" w:rsidRPr="00CE037B" w:rsidRDefault="00CE037B" w:rsidP="00CE037B">
      <w:pPr>
        <w:spacing w:after="0" w:line="240" w:lineRule="auto"/>
        <w:jc w:val="both"/>
        <w:rPr>
          <w:ins w:id="234" w:author="Unknown"/>
          <w:rFonts w:ascii="Times New Roman" w:eastAsia="Times New Roman" w:hAnsi="Times New Roman" w:cs="Times New Roman"/>
          <w:sz w:val="24"/>
          <w:szCs w:val="24"/>
          <w:lang w:eastAsia="ru-RU"/>
        </w:rPr>
      </w:pPr>
      <w:ins w:id="235" w:author="Unknown">
        <w:r w:rsidRPr="00CE037B">
          <w:rPr>
            <w:rFonts w:ascii="Times New Roman" w:eastAsia="Times New Roman" w:hAnsi="Times New Roman" w:cs="Times New Roman"/>
            <w:b/>
            <w:bCs/>
            <w:color w:val="FF0000"/>
            <w:sz w:val="24"/>
            <w:szCs w:val="24"/>
            <w:lang w:eastAsia="ru-RU"/>
          </w:rPr>
          <w:t>Важно!</w:t>
        </w:r>
        <w:r w:rsidRPr="00CE037B">
          <w:rPr>
            <w:rFonts w:ascii="Times New Roman" w:eastAsia="Times New Roman" w:hAnsi="Times New Roman" w:cs="Times New Roman"/>
            <w:sz w:val="24"/>
            <w:szCs w:val="24"/>
            <w:lang w:eastAsia="ru-RU"/>
          </w:rPr>
          <w:t xml:space="preserve"> Перед применением лекарственных препаратов обязательно обратитесь к лечащему врачу за консультацией!</w:t>
        </w:r>
      </w:ins>
    </w:p>
    <w:p w:rsidR="00CE037B" w:rsidRPr="00CE037B" w:rsidRDefault="00CE037B" w:rsidP="00CE037B">
      <w:pPr>
        <w:spacing w:after="0" w:line="240" w:lineRule="auto"/>
        <w:jc w:val="both"/>
        <w:outlineLvl w:val="2"/>
        <w:rPr>
          <w:ins w:id="236" w:author="Unknown"/>
          <w:rFonts w:ascii="Times New Roman" w:eastAsia="Times New Roman" w:hAnsi="Times New Roman" w:cs="Times New Roman"/>
          <w:b/>
          <w:bCs/>
          <w:sz w:val="27"/>
          <w:szCs w:val="27"/>
          <w:lang w:eastAsia="ru-RU"/>
        </w:rPr>
      </w:pPr>
      <w:ins w:id="237" w:author="Unknown">
        <w:r w:rsidRPr="00CE037B">
          <w:rPr>
            <w:rFonts w:ascii="Times New Roman" w:eastAsia="Times New Roman" w:hAnsi="Times New Roman" w:cs="Times New Roman"/>
            <w:b/>
            <w:bCs/>
            <w:sz w:val="27"/>
            <w:szCs w:val="27"/>
            <w:lang w:eastAsia="ru-RU"/>
          </w:rPr>
          <w:t>1. Медикаментозное лечение ВИЧ-инфекции</w:t>
        </w:r>
      </w:ins>
    </w:p>
    <w:p w:rsidR="00CE037B" w:rsidRPr="00CE037B" w:rsidRDefault="00CE037B" w:rsidP="00CE037B">
      <w:pPr>
        <w:spacing w:after="0" w:line="240" w:lineRule="auto"/>
        <w:jc w:val="both"/>
        <w:rPr>
          <w:ins w:id="238" w:author="Unknown"/>
          <w:rFonts w:ascii="Times New Roman" w:eastAsia="Times New Roman" w:hAnsi="Times New Roman" w:cs="Times New Roman"/>
          <w:sz w:val="24"/>
          <w:szCs w:val="24"/>
          <w:lang w:eastAsia="ru-RU"/>
        </w:rPr>
      </w:pPr>
      <w:proofErr w:type="gramStart"/>
      <w:ins w:id="239" w:author="Unknown">
        <w:r w:rsidRPr="00CE037B">
          <w:rPr>
            <w:rFonts w:ascii="Times New Roman" w:eastAsia="Times New Roman" w:hAnsi="Times New Roman" w:cs="Times New Roman"/>
            <w:sz w:val="24"/>
            <w:szCs w:val="24"/>
            <w:lang w:eastAsia="ru-RU"/>
          </w:rPr>
          <w:t>В начале</w:t>
        </w:r>
        <w:proofErr w:type="gramEnd"/>
        <w:r w:rsidRPr="00CE037B">
          <w:rPr>
            <w:rFonts w:ascii="Times New Roman" w:eastAsia="Times New Roman" w:hAnsi="Times New Roman" w:cs="Times New Roman"/>
            <w:sz w:val="24"/>
            <w:szCs w:val="24"/>
            <w:lang w:eastAsia="ru-RU"/>
          </w:rPr>
          <w:t xml:space="preserve"> нужно сразу еще раз напомнить, что СПИД является последней стадией развития ВИЧ-инфекции, и именно на этой стадии у человека обычно остается совсем немного времени для жизни. Поэтому, очень важно не допустить развитие СПИД, и во многом это зависит от своевременной диагностики и адекватной терапии ВИЧ-инфекции. Также мы отметили, что единственным методом лечения ВИЧ на сегодня считается высокоактивная </w:t>
        </w:r>
        <w:proofErr w:type="spellStart"/>
        <w:r w:rsidRPr="00CE037B">
          <w:rPr>
            <w:rFonts w:ascii="Times New Roman" w:eastAsia="Times New Roman" w:hAnsi="Times New Roman" w:cs="Times New Roman"/>
            <w:sz w:val="24"/>
            <w:szCs w:val="24"/>
            <w:lang w:eastAsia="ru-RU"/>
          </w:rPr>
          <w:t>антиретровирусная</w:t>
        </w:r>
        <w:proofErr w:type="spellEnd"/>
        <w:r w:rsidRPr="00CE037B">
          <w:rPr>
            <w:rFonts w:ascii="Times New Roman" w:eastAsia="Times New Roman" w:hAnsi="Times New Roman" w:cs="Times New Roman"/>
            <w:sz w:val="24"/>
            <w:szCs w:val="24"/>
            <w:lang w:eastAsia="ru-RU"/>
          </w:rPr>
          <w:t xml:space="preserve"> терапия, которая по статистике снижает риск формирования СПИД практически до 1-2 %.</w:t>
        </w:r>
      </w:ins>
    </w:p>
    <w:p w:rsidR="00CE037B" w:rsidRPr="00CE037B" w:rsidRDefault="00CE037B" w:rsidP="00CE037B">
      <w:pPr>
        <w:spacing w:after="0" w:line="240" w:lineRule="auto"/>
        <w:jc w:val="both"/>
        <w:rPr>
          <w:ins w:id="240" w:author="Unknown"/>
          <w:rFonts w:ascii="Times New Roman" w:eastAsia="Times New Roman" w:hAnsi="Times New Roman" w:cs="Times New Roman"/>
          <w:sz w:val="24"/>
          <w:szCs w:val="24"/>
          <w:lang w:eastAsia="ru-RU"/>
        </w:rPr>
      </w:pPr>
      <w:ins w:id="241" w:author="Unknown">
        <w:r w:rsidRPr="00CE037B">
          <w:rPr>
            <w:rFonts w:ascii="Times New Roman" w:eastAsia="Times New Roman" w:hAnsi="Times New Roman" w:cs="Times New Roman"/>
            <w:b/>
            <w:bCs/>
            <w:sz w:val="24"/>
            <w:szCs w:val="24"/>
            <w:lang w:eastAsia="ru-RU"/>
          </w:rPr>
          <w:t xml:space="preserve">Высокоактивная </w:t>
        </w:r>
        <w:proofErr w:type="spellStart"/>
        <w:r w:rsidRPr="00CE037B">
          <w:rPr>
            <w:rFonts w:ascii="Times New Roman" w:eastAsia="Times New Roman" w:hAnsi="Times New Roman" w:cs="Times New Roman"/>
            <w:b/>
            <w:bCs/>
            <w:sz w:val="24"/>
            <w:szCs w:val="24"/>
            <w:lang w:eastAsia="ru-RU"/>
          </w:rPr>
          <w:t>антиретровирусная</w:t>
        </w:r>
        <w:proofErr w:type="spellEnd"/>
        <w:r w:rsidRPr="00CE037B">
          <w:rPr>
            <w:rFonts w:ascii="Times New Roman" w:eastAsia="Times New Roman" w:hAnsi="Times New Roman" w:cs="Times New Roman"/>
            <w:b/>
            <w:bCs/>
            <w:sz w:val="24"/>
            <w:szCs w:val="24"/>
            <w:lang w:eastAsia="ru-RU"/>
          </w:rPr>
          <w:t xml:space="preserve"> терапия (ВААРТ)</w:t>
        </w:r>
        <w:r w:rsidRPr="00CE037B">
          <w:rPr>
            <w:rFonts w:ascii="Times New Roman" w:eastAsia="Times New Roman" w:hAnsi="Times New Roman" w:cs="Times New Roman"/>
            <w:sz w:val="24"/>
            <w:szCs w:val="24"/>
            <w:lang w:eastAsia="ru-RU"/>
          </w:rPr>
          <w:t xml:space="preserve"> – метод лечения ВИЧ-инфекции, основанный на одновременном приеме трех или четырех препаратов (</w:t>
        </w:r>
        <w:proofErr w:type="spellStart"/>
        <w:r w:rsidRPr="00CE037B">
          <w:rPr>
            <w:rFonts w:ascii="Times New Roman" w:eastAsia="Times New Roman" w:hAnsi="Times New Roman" w:cs="Times New Roman"/>
            <w:sz w:val="24"/>
            <w:szCs w:val="24"/>
            <w:lang w:eastAsia="ru-RU"/>
          </w:rPr>
          <w:t>тритерапия</w:t>
        </w:r>
        <w:proofErr w:type="spellEnd"/>
        <w:r w:rsidRPr="00CE037B">
          <w:rPr>
            <w:rFonts w:ascii="Times New Roman" w:eastAsia="Times New Roman" w:hAnsi="Times New Roman" w:cs="Times New Roman"/>
            <w:sz w:val="24"/>
            <w:szCs w:val="24"/>
            <w:lang w:eastAsia="ru-RU"/>
          </w:rPr>
          <w:t>). Количество препаратов связано с мутагенностью вируса, и чтобы связывать его на этом этапе максимально долго, врач подбирает именно комплекс лекарств. Каждый из препаратов, в зависимости от принципа действия, входит в отдельную группу – ингибиторы обратной транскриптазы (</w:t>
        </w:r>
        <w:proofErr w:type="spellStart"/>
        <w:r w:rsidRPr="00CE037B">
          <w:rPr>
            <w:rFonts w:ascii="Times New Roman" w:eastAsia="Times New Roman" w:hAnsi="Times New Roman" w:cs="Times New Roman"/>
            <w:sz w:val="24"/>
            <w:szCs w:val="24"/>
            <w:lang w:eastAsia="ru-RU"/>
          </w:rPr>
          <w:t>нуклеозидные</w:t>
        </w:r>
        <w:proofErr w:type="spellEnd"/>
        <w:r w:rsidRPr="00CE037B">
          <w:rPr>
            <w:rFonts w:ascii="Times New Roman" w:eastAsia="Times New Roman" w:hAnsi="Times New Roman" w:cs="Times New Roman"/>
            <w:sz w:val="24"/>
            <w:szCs w:val="24"/>
            <w:lang w:eastAsia="ru-RU"/>
          </w:rPr>
          <w:t xml:space="preserve"> и </w:t>
        </w:r>
        <w:proofErr w:type="spellStart"/>
        <w:r w:rsidRPr="00CE037B">
          <w:rPr>
            <w:rFonts w:ascii="Times New Roman" w:eastAsia="Times New Roman" w:hAnsi="Times New Roman" w:cs="Times New Roman"/>
            <w:sz w:val="24"/>
            <w:szCs w:val="24"/>
            <w:lang w:eastAsia="ru-RU"/>
          </w:rPr>
          <w:t>ненуклеозидные</w:t>
        </w:r>
        <w:proofErr w:type="spellEnd"/>
        <w:r w:rsidRPr="00CE037B">
          <w:rPr>
            <w:rFonts w:ascii="Times New Roman" w:eastAsia="Times New Roman" w:hAnsi="Times New Roman" w:cs="Times New Roman"/>
            <w:sz w:val="24"/>
            <w:szCs w:val="24"/>
            <w:lang w:eastAsia="ru-RU"/>
          </w:rPr>
          <w:t xml:space="preserve">), ингибиторы </w:t>
        </w:r>
        <w:proofErr w:type="spellStart"/>
        <w:r w:rsidRPr="00CE037B">
          <w:rPr>
            <w:rFonts w:ascii="Times New Roman" w:eastAsia="Times New Roman" w:hAnsi="Times New Roman" w:cs="Times New Roman"/>
            <w:sz w:val="24"/>
            <w:szCs w:val="24"/>
            <w:lang w:eastAsia="ru-RU"/>
          </w:rPr>
          <w:t>интегразы</w:t>
        </w:r>
        <w:proofErr w:type="spellEnd"/>
        <w:r w:rsidRPr="00CE037B">
          <w:rPr>
            <w:rFonts w:ascii="Times New Roman" w:eastAsia="Times New Roman" w:hAnsi="Times New Roman" w:cs="Times New Roman"/>
            <w:sz w:val="24"/>
            <w:szCs w:val="24"/>
            <w:lang w:eastAsia="ru-RU"/>
          </w:rPr>
          <w:t>, ингибиторы протеазы, ингибиторы рецепторов и ингибиторы фузии (ингибиторы слияния).</w:t>
        </w:r>
      </w:ins>
    </w:p>
    <w:p w:rsidR="00CE037B" w:rsidRPr="00CE037B" w:rsidRDefault="00CE037B" w:rsidP="00CE037B">
      <w:pPr>
        <w:spacing w:after="0" w:line="240" w:lineRule="auto"/>
        <w:jc w:val="both"/>
        <w:rPr>
          <w:ins w:id="242" w:author="Unknown"/>
          <w:rFonts w:ascii="Times New Roman" w:eastAsia="Times New Roman" w:hAnsi="Times New Roman" w:cs="Times New Roman"/>
          <w:sz w:val="24"/>
          <w:szCs w:val="24"/>
          <w:lang w:eastAsia="ru-RU"/>
        </w:rPr>
      </w:pPr>
      <w:ins w:id="243" w:author="Unknown">
        <w:r w:rsidRPr="00CE037B">
          <w:rPr>
            <w:rFonts w:ascii="Times New Roman" w:eastAsia="Times New Roman" w:hAnsi="Times New Roman" w:cs="Times New Roman"/>
            <w:b/>
            <w:bCs/>
            <w:sz w:val="24"/>
            <w:szCs w:val="24"/>
            <w:lang w:eastAsia="ru-RU"/>
          </w:rPr>
          <w:t>ВААРТ имеет следующие цели:</w:t>
        </w:r>
      </w:ins>
    </w:p>
    <w:p w:rsidR="00CE037B" w:rsidRPr="00CE037B" w:rsidRDefault="00CE037B" w:rsidP="00CE037B">
      <w:pPr>
        <w:numPr>
          <w:ilvl w:val="0"/>
          <w:numId w:val="10"/>
        </w:numPr>
        <w:spacing w:after="0" w:line="240" w:lineRule="auto"/>
        <w:ind w:left="0"/>
        <w:jc w:val="both"/>
        <w:rPr>
          <w:ins w:id="244" w:author="Unknown"/>
          <w:rFonts w:ascii="Times New Roman" w:eastAsia="Times New Roman" w:hAnsi="Times New Roman" w:cs="Times New Roman"/>
          <w:sz w:val="24"/>
          <w:szCs w:val="24"/>
          <w:lang w:eastAsia="ru-RU"/>
        </w:rPr>
      </w:pPr>
      <w:proofErr w:type="gramStart"/>
      <w:ins w:id="245" w:author="Unknown">
        <w:r w:rsidRPr="00CE037B">
          <w:rPr>
            <w:rFonts w:ascii="Times New Roman" w:eastAsia="Times New Roman" w:hAnsi="Times New Roman" w:cs="Times New Roman"/>
            <w:sz w:val="24"/>
            <w:szCs w:val="24"/>
            <w:lang w:eastAsia="ru-RU"/>
          </w:rPr>
          <w:t>Вирусологическая</w:t>
        </w:r>
        <w:proofErr w:type="gramEnd"/>
        <w:r w:rsidRPr="00CE037B">
          <w:rPr>
            <w:rFonts w:ascii="Times New Roman" w:eastAsia="Times New Roman" w:hAnsi="Times New Roman" w:cs="Times New Roman"/>
            <w:sz w:val="24"/>
            <w:szCs w:val="24"/>
            <w:lang w:eastAsia="ru-RU"/>
          </w:rPr>
          <w:t xml:space="preserve"> – направлена на купирование размножения и распространения ВИЧ, показателем чего является снижение вирусной нагрузки в 10 и более крат всего за 30 дней, до 20-50 копий/мл и менее за 16-24 недель, а также удержание этих показателей как можно дольше;</w:t>
        </w:r>
      </w:ins>
    </w:p>
    <w:p w:rsidR="00CE037B" w:rsidRPr="00CE037B" w:rsidRDefault="00CE037B" w:rsidP="00CE037B">
      <w:pPr>
        <w:numPr>
          <w:ilvl w:val="0"/>
          <w:numId w:val="10"/>
        </w:numPr>
        <w:spacing w:after="0" w:line="240" w:lineRule="auto"/>
        <w:ind w:left="0"/>
        <w:jc w:val="both"/>
        <w:rPr>
          <w:ins w:id="246" w:author="Unknown"/>
          <w:rFonts w:ascii="Times New Roman" w:eastAsia="Times New Roman" w:hAnsi="Times New Roman" w:cs="Times New Roman"/>
          <w:sz w:val="24"/>
          <w:szCs w:val="24"/>
          <w:lang w:eastAsia="ru-RU"/>
        </w:rPr>
      </w:pPr>
      <w:proofErr w:type="gramStart"/>
      <w:ins w:id="247" w:author="Unknown">
        <w:r w:rsidRPr="00CE037B">
          <w:rPr>
            <w:rFonts w:ascii="Times New Roman" w:eastAsia="Times New Roman" w:hAnsi="Times New Roman" w:cs="Times New Roman"/>
            <w:sz w:val="24"/>
            <w:szCs w:val="24"/>
            <w:lang w:eastAsia="ru-RU"/>
          </w:rPr>
          <w:t>Иммунологическая</w:t>
        </w:r>
        <w:proofErr w:type="gramEnd"/>
        <w:r w:rsidRPr="00CE037B">
          <w:rPr>
            <w:rFonts w:ascii="Times New Roman" w:eastAsia="Times New Roman" w:hAnsi="Times New Roman" w:cs="Times New Roman"/>
            <w:sz w:val="24"/>
            <w:szCs w:val="24"/>
            <w:lang w:eastAsia="ru-RU"/>
          </w:rPr>
          <w:t xml:space="preserve"> – направлена на восстановление нормального функционирования и здоровья иммунной системы, что обусловлено восстановлением количества CD4-лимфоцитов и адекватным иммунным ответом на инфекцию;</w:t>
        </w:r>
      </w:ins>
    </w:p>
    <w:p w:rsidR="00CE037B" w:rsidRPr="00CE037B" w:rsidRDefault="00CE037B" w:rsidP="00CE037B">
      <w:pPr>
        <w:numPr>
          <w:ilvl w:val="0"/>
          <w:numId w:val="10"/>
        </w:numPr>
        <w:spacing w:after="0" w:line="240" w:lineRule="auto"/>
        <w:ind w:left="0"/>
        <w:jc w:val="both"/>
        <w:rPr>
          <w:ins w:id="248" w:author="Unknown"/>
          <w:rFonts w:ascii="Times New Roman" w:eastAsia="Times New Roman" w:hAnsi="Times New Roman" w:cs="Times New Roman"/>
          <w:sz w:val="24"/>
          <w:szCs w:val="24"/>
          <w:lang w:eastAsia="ru-RU"/>
        </w:rPr>
      </w:pPr>
      <w:ins w:id="249" w:author="Unknown">
        <w:r w:rsidRPr="00CE037B">
          <w:rPr>
            <w:rFonts w:ascii="Times New Roman" w:eastAsia="Times New Roman" w:hAnsi="Times New Roman" w:cs="Times New Roman"/>
            <w:sz w:val="24"/>
            <w:szCs w:val="24"/>
            <w:lang w:eastAsia="ru-RU"/>
          </w:rPr>
          <w:t>Клиническая – направлена на недопущение формирования вторичных инфекционных заболеваний и СПИД, то дает возможность зачать ребенка.</w:t>
        </w:r>
      </w:ins>
    </w:p>
    <w:p w:rsidR="00CE037B" w:rsidRPr="00CE037B" w:rsidRDefault="00CE037B" w:rsidP="00CE037B">
      <w:pPr>
        <w:spacing w:after="0" w:line="240" w:lineRule="auto"/>
        <w:jc w:val="both"/>
        <w:outlineLvl w:val="3"/>
        <w:rPr>
          <w:ins w:id="250" w:author="Unknown"/>
          <w:rFonts w:ascii="Times New Roman" w:eastAsia="Times New Roman" w:hAnsi="Times New Roman" w:cs="Times New Roman"/>
          <w:b/>
          <w:bCs/>
          <w:sz w:val="24"/>
          <w:szCs w:val="24"/>
          <w:lang w:eastAsia="ru-RU"/>
        </w:rPr>
      </w:pPr>
      <w:ins w:id="251" w:author="Unknown">
        <w:r w:rsidRPr="00CE037B">
          <w:rPr>
            <w:rFonts w:ascii="Times New Roman" w:eastAsia="Times New Roman" w:hAnsi="Times New Roman" w:cs="Times New Roman"/>
            <w:b/>
            <w:bCs/>
            <w:sz w:val="24"/>
            <w:szCs w:val="24"/>
            <w:lang w:eastAsia="ru-RU"/>
          </w:rPr>
          <w:t>Лекарства от ВИЧ-инфекции</w:t>
        </w:r>
      </w:ins>
    </w:p>
    <w:p w:rsidR="00CE037B" w:rsidRPr="00CE037B" w:rsidRDefault="00CE037B" w:rsidP="00CE037B">
      <w:pPr>
        <w:spacing w:after="0" w:line="240" w:lineRule="auto"/>
        <w:jc w:val="both"/>
        <w:rPr>
          <w:ins w:id="252" w:author="Unknown"/>
          <w:rFonts w:ascii="Times New Roman" w:eastAsia="Times New Roman" w:hAnsi="Times New Roman" w:cs="Times New Roman"/>
          <w:sz w:val="24"/>
          <w:szCs w:val="24"/>
          <w:lang w:eastAsia="ru-RU"/>
        </w:rPr>
      </w:pPr>
      <w:proofErr w:type="spellStart"/>
      <w:ins w:id="253" w:author="Unknown">
        <w:r w:rsidRPr="00CE037B">
          <w:rPr>
            <w:rFonts w:ascii="Times New Roman" w:eastAsia="Times New Roman" w:hAnsi="Times New Roman" w:cs="Times New Roman"/>
            <w:b/>
            <w:bCs/>
            <w:sz w:val="24"/>
            <w:szCs w:val="24"/>
            <w:lang w:eastAsia="ru-RU"/>
          </w:rPr>
          <w:t>Нуклеозидные</w:t>
        </w:r>
        <w:proofErr w:type="spellEnd"/>
        <w:r w:rsidRPr="00CE037B">
          <w:rPr>
            <w:rFonts w:ascii="Times New Roman" w:eastAsia="Times New Roman" w:hAnsi="Times New Roman" w:cs="Times New Roman"/>
            <w:b/>
            <w:bCs/>
            <w:sz w:val="24"/>
            <w:szCs w:val="24"/>
            <w:lang w:eastAsia="ru-RU"/>
          </w:rPr>
          <w:t xml:space="preserve"> ингибиторы обратной транскриптазы</w:t>
        </w:r>
        <w:r w:rsidRPr="00CE037B">
          <w:rPr>
            <w:rFonts w:ascii="Times New Roman" w:eastAsia="Times New Roman" w:hAnsi="Times New Roman" w:cs="Times New Roman"/>
            <w:sz w:val="24"/>
            <w:szCs w:val="24"/>
            <w:lang w:eastAsia="ru-RU"/>
          </w:rPr>
          <w:t xml:space="preserve"> – механизм действия основан на конкурентном подавлении фермента ВИЧ, обеспечивающего создание ДНК, в основе которой лежит РНК вируса. Является первой группой препаратов против </w:t>
        </w:r>
        <w:proofErr w:type="spellStart"/>
        <w:r w:rsidRPr="00CE037B">
          <w:rPr>
            <w:rFonts w:ascii="Times New Roman" w:eastAsia="Times New Roman" w:hAnsi="Times New Roman" w:cs="Times New Roman"/>
            <w:sz w:val="24"/>
            <w:szCs w:val="24"/>
            <w:lang w:eastAsia="ru-RU"/>
          </w:rPr>
          <w:t>ретровирусов</w:t>
        </w:r>
        <w:proofErr w:type="spellEnd"/>
        <w:r w:rsidRPr="00CE037B">
          <w:rPr>
            <w:rFonts w:ascii="Times New Roman" w:eastAsia="Times New Roman" w:hAnsi="Times New Roman" w:cs="Times New Roman"/>
            <w:sz w:val="24"/>
            <w:szCs w:val="24"/>
            <w:lang w:eastAsia="ru-RU"/>
          </w:rPr>
          <w:t xml:space="preserve">. Переносятся достаточно хорошо. Среди побочных эффектов можно выделить –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"http://medicina.dobro-est.com/pankreatit-simptomyi-prichinyi-vidyi-dieta-i-lechenie-pankreatita.html"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панкреатит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лактацидоз</w:t>
        </w:r>
        <w:proofErr w:type="spellEnd"/>
        <w:r w:rsidRPr="00CE037B">
          <w:rPr>
            <w:rFonts w:ascii="Times New Roman" w:eastAsia="Times New Roman" w:hAnsi="Times New Roman" w:cs="Times New Roman"/>
            <w:sz w:val="24"/>
            <w:szCs w:val="24"/>
            <w:lang w:eastAsia="ru-RU"/>
          </w:rPr>
          <w:t xml:space="preserve">, угнетение костного мозга, </w:t>
        </w:r>
        <w:proofErr w:type="spellStart"/>
        <w:r w:rsidRPr="00CE037B">
          <w:rPr>
            <w:rFonts w:ascii="Times New Roman" w:eastAsia="Times New Roman" w:hAnsi="Times New Roman" w:cs="Times New Roman"/>
            <w:sz w:val="24"/>
            <w:szCs w:val="24"/>
            <w:lang w:eastAsia="ru-RU"/>
          </w:rPr>
          <w:t>полинейропатию</w:t>
        </w:r>
        <w:proofErr w:type="spellEnd"/>
        <w:r w:rsidRPr="00CE037B">
          <w:rPr>
            <w:rFonts w:ascii="Times New Roman" w:eastAsia="Times New Roman" w:hAnsi="Times New Roman" w:cs="Times New Roman"/>
            <w:sz w:val="24"/>
            <w:szCs w:val="24"/>
            <w:lang w:eastAsia="ru-RU"/>
          </w:rPr>
          <w:t xml:space="preserve"> и </w:t>
        </w:r>
        <w:proofErr w:type="spellStart"/>
        <w:r w:rsidRPr="00CE037B">
          <w:rPr>
            <w:rFonts w:ascii="Times New Roman" w:eastAsia="Times New Roman" w:hAnsi="Times New Roman" w:cs="Times New Roman"/>
            <w:sz w:val="24"/>
            <w:szCs w:val="24"/>
            <w:lang w:eastAsia="ru-RU"/>
          </w:rPr>
          <w:t>липоатрофию</w:t>
        </w:r>
        <w:proofErr w:type="spellEnd"/>
        <w:r w:rsidRPr="00CE037B">
          <w:rPr>
            <w:rFonts w:ascii="Times New Roman" w:eastAsia="Times New Roman" w:hAnsi="Times New Roman" w:cs="Times New Roman"/>
            <w:sz w:val="24"/>
            <w:szCs w:val="24"/>
            <w:lang w:eastAsia="ru-RU"/>
          </w:rPr>
          <w:t>. Вещество выводится из организма посредством почек.</w:t>
        </w:r>
      </w:ins>
    </w:p>
    <w:p w:rsidR="00CE037B" w:rsidRPr="00CE037B" w:rsidRDefault="00CE037B" w:rsidP="00CE037B">
      <w:pPr>
        <w:spacing w:after="0" w:line="240" w:lineRule="auto"/>
        <w:jc w:val="both"/>
        <w:rPr>
          <w:ins w:id="254" w:author="Unknown"/>
          <w:rFonts w:ascii="Times New Roman" w:eastAsia="Times New Roman" w:hAnsi="Times New Roman" w:cs="Times New Roman"/>
          <w:sz w:val="24"/>
          <w:szCs w:val="24"/>
          <w:lang w:eastAsia="ru-RU"/>
        </w:rPr>
      </w:pPr>
      <w:ins w:id="255" w:author="Unknown">
        <w:r w:rsidRPr="00CE037B">
          <w:rPr>
            <w:rFonts w:ascii="Times New Roman" w:eastAsia="Times New Roman" w:hAnsi="Times New Roman" w:cs="Times New Roman"/>
            <w:sz w:val="24"/>
            <w:szCs w:val="24"/>
            <w:lang w:eastAsia="ru-RU"/>
          </w:rPr>
          <w:t xml:space="preserve">Среди </w:t>
        </w:r>
        <w:proofErr w:type="spellStart"/>
        <w:r w:rsidRPr="00CE037B">
          <w:rPr>
            <w:rFonts w:ascii="Times New Roman" w:eastAsia="Times New Roman" w:hAnsi="Times New Roman" w:cs="Times New Roman"/>
            <w:sz w:val="24"/>
            <w:szCs w:val="24"/>
            <w:lang w:eastAsia="ru-RU"/>
          </w:rPr>
          <w:t>нуклеозидных</w:t>
        </w:r>
        <w:proofErr w:type="spellEnd"/>
        <w:r w:rsidRPr="00CE037B">
          <w:rPr>
            <w:rFonts w:ascii="Times New Roman" w:eastAsia="Times New Roman" w:hAnsi="Times New Roman" w:cs="Times New Roman"/>
            <w:sz w:val="24"/>
            <w:szCs w:val="24"/>
            <w:lang w:eastAsia="ru-RU"/>
          </w:rPr>
          <w:t xml:space="preserve"> ингибиторов обратной транскриптазы можно выделить – </w:t>
        </w:r>
        <w:proofErr w:type="spellStart"/>
        <w:r w:rsidRPr="00CE037B">
          <w:rPr>
            <w:rFonts w:ascii="Times New Roman" w:eastAsia="Times New Roman" w:hAnsi="Times New Roman" w:cs="Times New Roman"/>
            <w:sz w:val="24"/>
            <w:szCs w:val="24"/>
            <w:lang w:eastAsia="ru-RU"/>
          </w:rPr>
          <w:t>абакавир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Зиаген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зидовудин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Азидотимидин</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Зидовирин</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Ретровир</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Тимазид</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ламивудин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Виролам</w:t>
        </w:r>
        <w:proofErr w:type="spellEnd"/>
        <w:r w:rsidRPr="00CE037B">
          <w:rPr>
            <w:rFonts w:ascii="Times New Roman" w:eastAsia="Times New Roman" w:hAnsi="Times New Roman" w:cs="Times New Roman"/>
            <w:sz w:val="24"/>
            <w:szCs w:val="24"/>
            <w:lang w:eastAsia="ru-RU"/>
          </w:rPr>
          <w:t>», «Гептавир-150», «Ламивудин-3ТС», «</w:t>
        </w:r>
        <w:proofErr w:type="spellStart"/>
        <w:r w:rsidRPr="00CE037B">
          <w:rPr>
            <w:rFonts w:ascii="Times New Roman" w:eastAsia="Times New Roman" w:hAnsi="Times New Roman" w:cs="Times New Roman"/>
            <w:sz w:val="24"/>
            <w:szCs w:val="24"/>
            <w:lang w:eastAsia="ru-RU"/>
          </w:rPr>
          <w:t>Эпивир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ставудин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Актастав</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Зерит</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Ставудин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тенофовир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Виреад</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Тенвир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фосфазид</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Никавир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эмтрицитабин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Эмтрива</w:t>
        </w:r>
        <w:proofErr w:type="spellEnd"/>
        <w:r w:rsidRPr="00CE037B">
          <w:rPr>
            <w:rFonts w:ascii="Times New Roman" w:eastAsia="Times New Roman" w:hAnsi="Times New Roman" w:cs="Times New Roman"/>
            <w:sz w:val="24"/>
            <w:szCs w:val="24"/>
            <w:lang w:eastAsia="ru-RU"/>
          </w:rPr>
          <w:t xml:space="preserve">»), а также комплексы </w:t>
        </w:r>
        <w:proofErr w:type="spellStart"/>
        <w:r w:rsidRPr="00CE037B">
          <w:rPr>
            <w:rFonts w:ascii="Times New Roman" w:eastAsia="Times New Roman" w:hAnsi="Times New Roman" w:cs="Times New Roman"/>
            <w:sz w:val="24"/>
            <w:szCs w:val="24"/>
            <w:lang w:eastAsia="ru-RU"/>
          </w:rPr>
          <w:t>абакавир+ламивудин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Кивекса</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Эпзиком</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зидовудин+ламивудин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Комбивир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тенофовир+эмтрицитабин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Трувада</w:t>
        </w:r>
        <w:proofErr w:type="spellEnd"/>
        <w:r w:rsidRPr="00CE037B">
          <w:rPr>
            <w:rFonts w:ascii="Times New Roman" w:eastAsia="Times New Roman" w:hAnsi="Times New Roman" w:cs="Times New Roman"/>
            <w:sz w:val="24"/>
            <w:szCs w:val="24"/>
            <w:lang w:eastAsia="ru-RU"/>
          </w:rPr>
          <w:t xml:space="preserve">») и </w:t>
        </w:r>
        <w:proofErr w:type="spellStart"/>
        <w:r w:rsidRPr="00CE037B">
          <w:rPr>
            <w:rFonts w:ascii="Times New Roman" w:eastAsia="Times New Roman" w:hAnsi="Times New Roman" w:cs="Times New Roman"/>
            <w:sz w:val="24"/>
            <w:szCs w:val="24"/>
            <w:lang w:eastAsia="ru-RU"/>
          </w:rPr>
          <w:t>зидовудин+ламивудин+абакавир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Тризивир</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56" w:author="Unknown"/>
          <w:rFonts w:ascii="Times New Roman" w:eastAsia="Times New Roman" w:hAnsi="Times New Roman" w:cs="Times New Roman"/>
          <w:sz w:val="24"/>
          <w:szCs w:val="24"/>
          <w:lang w:eastAsia="ru-RU"/>
        </w:rPr>
      </w:pPr>
      <w:proofErr w:type="spellStart"/>
      <w:ins w:id="257" w:author="Unknown">
        <w:r w:rsidRPr="00CE037B">
          <w:rPr>
            <w:rFonts w:ascii="Times New Roman" w:eastAsia="Times New Roman" w:hAnsi="Times New Roman" w:cs="Times New Roman"/>
            <w:b/>
            <w:bCs/>
            <w:sz w:val="24"/>
            <w:szCs w:val="24"/>
            <w:lang w:eastAsia="ru-RU"/>
          </w:rPr>
          <w:t>Ненуклеозидные</w:t>
        </w:r>
        <w:proofErr w:type="spellEnd"/>
        <w:r w:rsidRPr="00CE037B">
          <w:rPr>
            <w:rFonts w:ascii="Times New Roman" w:eastAsia="Times New Roman" w:hAnsi="Times New Roman" w:cs="Times New Roman"/>
            <w:b/>
            <w:bCs/>
            <w:sz w:val="24"/>
            <w:szCs w:val="24"/>
            <w:lang w:eastAsia="ru-RU"/>
          </w:rPr>
          <w:t xml:space="preserve"> ингибиторы обратной транскриптазы</w:t>
        </w:r>
        <w:r w:rsidRPr="00CE037B">
          <w:rPr>
            <w:rFonts w:ascii="Times New Roman" w:eastAsia="Times New Roman" w:hAnsi="Times New Roman" w:cs="Times New Roman"/>
            <w:sz w:val="24"/>
            <w:szCs w:val="24"/>
            <w:lang w:eastAsia="ru-RU"/>
          </w:rPr>
          <w:t xml:space="preserve"> – </w:t>
        </w:r>
        <w:proofErr w:type="spellStart"/>
        <w:r w:rsidRPr="00CE037B">
          <w:rPr>
            <w:rFonts w:ascii="Times New Roman" w:eastAsia="Times New Roman" w:hAnsi="Times New Roman" w:cs="Times New Roman"/>
            <w:sz w:val="24"/>
            <w:szCs w:val="24"/>
            <w:lang w:eastAsia="ru-RU"/>
          </w:rPr>
          <w:t>делавирдин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Рескриптор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невирапин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Вирамун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рилпивирин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Эдюрант</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эфавиренз</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Регаст</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Сустива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этравирин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Интеленс</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58" w:author="Unknown"/>
          <w:rFonts w:ascii="Times New Roman" w:eastAsia="Times New Roman" w:hAnsi="Times New Roman" w:cs="Times New Roman"/>
          <w:sz w:val="24"/>
          <w:szCs w:val="24"/>
          <w:lang w:eastAsia="ru-RU"/>
        </w:rPr>
      </w:pPr>
      <w:ins w:id="259" w:author="Unknown">
        <w:r w:rsidRPr="00CE037B">
          <w:rPr>
            <w:rFonts w:ascii="Times New Roman" w:eastAsia="Times New Roman" w:hAnsi="Times New Roman" w:cs="Times New Roman"/>
            <w:b/>
            <w:bCs/>
            <w:sz w:val="24"/>
            <w:szCs w:val="24"/>
            <w:lang w:eastAsia="ru-RU"/>
          </w:rPr>
          <w:t xml:space="preserve">Ингибиторы </w:t>
        </w:r>
        <w:proofErr w:type="spellStart"/>
        <w:r w:rsidRPr="00CE037B">
          <w:rPr>
            <w:rFonts w:ascii="Times New Roman" w:eastAsia="Times New Roman" w:hAnsi="Times New Roman" w:cs="Times New Roman"/>
            <w:b/>
            <w:bCs/>
            <w:sz w:val="24"/>
            <w:szCs w:val="24"/>
            <w:lang w:eastAsia="ru-RU"/>
          </w:rPr>
          <w:t>интегразы</w:t>
        </w:r>
        <w:proofErr w:type="spellEnd"/>
        <w:r w:rsidRPr="00CE037B">
          <w:rPr>
            <w:rFonts w:ascii="Times New Roman" w:eastAsia="Times New Roman" w:hAnsi="Times New Roman" w:cs="Times New Roman"/>
            <w:sz w:val="24"/>
            <w:szCs w:val="24"/>
            <w:lang w:eastAsia="ru-RU"/>
          </w:rPr>
          <w:t xml:space="preserve"> — механизм действия основан на блокировании фермента вируса, который участвует в интеграции вирусной ДНК в геном клетки-мишени, после чего образовывается </w:t>
        </w:r>
        <w:proofErr w:type="spellStart"/>
        <w:r w:rsidRPr="00CE037B">
          <w:rPr>
            <w:rFonts w:ascii="Times New Roman" w:eastAsia="Times New Roman" w:hAnsi="Times New Roman" w:cs="Times New Roman"/>
            <w:sz w:val="24"/>
            <w:szCs w:val="24"/>
            <w:lang w:eastAsia="ru-RU"/>
          </w:rPr>
          <w:t>провирус</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60" w:author="Unknown"/>
          <w:rFonts w:ascii="Times New Roman" w:eastAsia="Times New Roman" w:hAnsi="Times New Roman" w:cs="Times New Roman"/>
          <w:sz w:val="24"/>
          <w:szCs w:val="24"/>
          <w:lang w:eastAsia="ru-RU"/>
        </w:rPr>
      </w:pPr>
      <w:ins w:id="261" w:author="Unknown">
        <w:r w:rsidRPr="00CE037B">
          <w:rPr>
            <w:rFonts w:ascii="Times New Roman" w:eastAsia="Times New Roman" w:hAnsi="Times New Roman" w:cs="Times New Roman"/>
            <w:sz w:val="24"/>
            <w:szCs w:val="24"/>
            <w:lang w:eastAsia="ru-RU"/>
          </w:rPr>
          <w:t xml:space="preserve">Среди ингибиторов </w:t>
        </w:r>
        <w:proofErr w:type="spellStart"/>
        <w:r w:rsidRPr="00CE037B">
          <w:rPr>
            <w:rFonts w:ascii="Times New Roman" w:eastAsia="Times New Roman" w:hAnsi="Times New Roman" w:cs="Times New Roman"/>
            <w:sz w:val="24"/>
            <w:szCs w:val="24"/>
            <w:lang w:eastAsia="ru-RU"/>
          </w:rPr>
          <w:t>интегразы</w:t>
        </w:r>
        <w:proofErr w:type="spellEnd"/>
        <w:r w:rsidRPr="00CE037B">
          <w:rPr>
            <w:rFonts w:ascii="Times New Roman" w:eastAsia="Times New Roman" w:hAnsi="Times New Roman" w:cs="Times New Roman"/>
            <w:sz w:val="24"/>
            <w:szCs w:val="24"/>
            <w:lang w:eastAsia="ru-RU"/>
          </w:rPr>
          <w:t xml:space="preserve"> можно выделить – </w:t>
        </w:r>
        <w:proofErr w:type="spellStart"/>
        <w:r w:rsidRPr="00CE037B">
          <w:rPr>
            <w:rFonts w:ascii="Times New Roman" w:eastAsia="Times New Roman" w:hAnsi="Times New Roman" w:cs="Times New Roman"/>
            <w:sz w:val="24"/>
            <w:szCs w:val="24"/>
            <w:lang w:eastAsia="ru-RU"/>
          </w:rPr>
          <w:t>долутегравир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Тивикай</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ралтегравир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Исентресс</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элвитегравир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Витекта</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62" w:author="Unknown"/>
          <w:rFonts w:ascii="Times New Roman" w:eastAsia="Times New Roman" w:hAnsi="Times New Roman" w:cs="Times New Roman"/>
          <w:sz w:val="24"/>
          <w:szCs w:val="24"/>
          <w:lang w:eastAsia="ru-RU"/>
        </w:rPr>
      </w:pPr>
      <w:ins w:id="263" w:author="Unknown">
        <w:r w:rsidRPr="00CE037B">
          <w:rPr>
            <w:rFonts w:ascii="Times New Roman" w:eastAsia="Times New Roman" w:hAnsi="Times New Roman" w:cs="Times New Roman"/>
            <w:b/>
            <w:bCs/>
            <w:sz w:val="24"/>
            <w:szCs w:val="24"/>
            <w:lang w:eastAsia="ru-RU"/>
          </w:rPr>
          <w:t>Ингибиторы протеазы</w:t>
        </w:r>
        <w:r w:rsidRPr="00CE037B">
          <w:rPr>
            <w:rFonts w:ascii="Times New Roman" w:eastAsia="Times New Roman" w:hAnsi="Times New Roman" w:cs="Times New Roman"/>
            <w:sz w:val="24"/>
            <w:szCs w:val="24"/>
            <w:lang w:eastAsia="ru-RU"/>
          </w:rPr>
          <w:t> — механизм действия основан на блокировании фермента протеазы вируса (</w:t>
        </w:r>
        <w:proofErr w:type="spellStart"/>
        <w:r w:rsidRPr="00CE037B">
          <w:rPr>
            <w:rFonts w:ascii="Times New Roman" w:eastAsia="Times New Roman" w:hAnsi="Times New Roman" w:cs="Times New Roman"/>
            <w:sz w:val="24"/>
            <w:szCs w:val="24"/>
            <w:lang w:eastAsia="ru-RU"/>
          </w:rPr>
          <w:t>ретропепсин</w:t>
        </w:r>
        <w:proofErr w:type="spellEnd"/>
        <w:r w:rsidRPr="00CE037B">
          <w:rPr>
            <w:rFonts w:ascii="Times New Roman" w:eastAsia="Times New Roman" w:hAnsi="Times New Roman" w:cs="Times New Roman"/>
            <w:sz w:val="24"/>
            <w:szCs w:val="24"/>
            <w:lang w:eastAsia="ru-RU"/>
          </w:rPr>
          <w:t xml:space="preserve">), который напрямую участвует в расщеплении </w:t>
        </w:r>
        <w:proofErr w:type="spellStart"/>
        <w:r w:rsidRPr="00CE037B">
          <w:rPr>
            <w:rFonts w:ascii="Times New Roman" w:eastAsia="Times New Roman" w:hAnsi="Times New Roman" w:cs="Times New Roman"/>
            <w:sz w:val="24"/>
            <w:szCs w:val="24"/>
            <w:lang w:eastAsia="ru-RU"/>
          </w:rPr>
          <w:t>полипротеинов</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Gag-Pol</w:t>
        </w:r>
        <w:proofErr w:type="spellEnd"/>
        <w:r w:rsidRPr="00CE037B">
          <w:rPr>
            <w:rFonts w:ascii="Times New Roman" w:eastAsia="Times New Roman" w:hAnsi="Times New Roman" w:cs="Times New Roman"/>
            <w:sz w:val="24"/>
            <w:szCs w:val="24"/>
            <w:lang w:eastAsia="ru-RU"/>
          </w:rPr>
          <w:t xml:space="preserve"> на отдельные белки, после чего собственно и образуются зрелые белки вириона вируса иммунодефицита человека.</w:t>
        </w:r>
      </w:ins>
    </w:p>
    <w:p w:rsidR="00CE037B" w:rsidRPr="00CE037B" w:rsidRDefault="00CE037B" w:rsidP="00CE037B">
      <w:pPr>
        <w:spacing w:after="0" w:line="240" w:lineRule="auto"/>
        <w:jc w:val="both"/>
        <w:rPr>
          <w:ins w:id="264" w:author="Unknown"/>
          <w:rFonts w:ascii="Times New Roman" w:eastAsia="Times New Roman" w:hAnsi="Times New Roman" w:cs="Times New Roman"/>
          <w:sz w:val="24"/>
          <w:szCs w:val="24"/>
          <w:lang w:eastAsia="ru-RU"/>
        </w:rPr>
      </w:pPr>
      <w:ins w:id="265" w:author="Unknown">
        <w:r w:rsidRPr="00CE037B">
          <w:rPr>
            <w:rFonts w:ascii="Times New Roman" w:eastAsia="Times New Roman" w:hAnsi="Times New Roman" w:cs="Times New Roman"/>
            <w:sz w:val="24"/>
            <w:szCs w:val="24"/>
            <w:lang w:eastAsia="ru-RU"/>
          </w:rPr>
          <w:lastRenderedPageBreak/>
          <w:t xml:space="preserve">Среди ингибиторов протеазы можно выделить – </w:t>
        </w:r>
        <w:proofErr w:type="spellStart"/>
        <w:r w:rsidRPr="00CE037B">
          <w:rPr>
            <w:rFonts w:ascii="Times New Roman" w:eastAsia="Times New Roman" w:hAnsi="Times New Roman" w:cs="Times New Roman"/>
            <w:sz w:val="24"/>
            <w:szCs w:val="24"/>
            <w:lang w:eastAsia="ru-RU"/>
          </w:rPr>
          <w:t>ампренавир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Агенераза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дарунавир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Презиста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индинавир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Криксиван</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нелфинавир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Вирасепт</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ритонавир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Норвир</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Ритонавир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саквинавир-</w:t>
        </w:r>
        <w:proofErr w:type="gramStart"/>
        <w:r w:rsidRPr="00CE037B">
          <w:rPr>
            <w:rFonts w:ascii="Times New Roman" w:eastAsia="Times New Roman" w:hAnsi="Times New Roman" w:cs="Times New Roman"/>
            <w:sz w:val="24"/>
            <w:szCs w:val="24"/>
            <w:lang w:eastAsia="ru-RU"/>
          </w:rPr>
          <w:t>INV</w:t>
        </w:r>
        <w:proofErr w:type="spellEnd"/>
        <w:proofErr w:type="gram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Инвираза</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типранавир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Аптивус</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фосампренавир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Лексива</w:t>
        </w:r>
        <w:proofErr w:type="spellEnd"/>
        <w:r w:rsidRPr="00CE037B">
          <w:rPr>
            <w:rFonts w:ascii="Times New Roman" w:eastAsia="Times New Roman" w:hAnsi="Times New Roman" w:cs="Times New Roman"/>
            <w:sz w:val="24"/>
            <w:szCs w:val="24"/>
            <w:lang w:eastAsia="ru-RU"/>
          </w:rPr>
          <w:t>», «</w:t>
        </w:r>
        <w:proofErr w:type="spellStart"/>
        <w:r w:rsidRPr="00CE037B">
          <w:rPr>
            <w:rFonts w:ascii="Times New Roman" w:eastAsia="Times New Roman" w:hAnsi="Times New Roman" w:cs="Times New Roman"/>
            <w:sz w:val="24"/>
            <w:szCs w:val="24"/>
            <w:lang w:eastAsia="ru-RU"/>
          </w:rPr>
          <w:t>Телзир</w:t>
        </w:r>
        <w:proofErr w:type="spellEnd"/>
        <w:r w:rsidRPr="00CE037B">
          <w:rPr>
            <w:rFonts w:ascii="Times New Roman" w:eastAsia="Times New Roman" w:hAnsi="Times New Roman" w:cs="Times New Roman"/>
            <w:sz w:val="24"/>
            <w:szCs w:val="24"/>
            <w:lang w:eastAsia="ru-RU"/>
          </w:rPr>
          <w:t xml:space="preserve">»), а также комбинированное средство </w:t>
        </w:r>
        <w:proofErr w:type="spellStart"/>
        <w:r w:rsidRPr="00CE037B">
          <w:rPr>
            <w:rFonts w:ascii="Times New Roman" w:eastAsia="Times New Roman" w:hAnsi="Times New Roman" w:cs="Times New Roman"/>
            <w:sz w:val="24"/>
            <w:szCs w:val="24"/>
            <w:lang w:eastAsia="ru-RU"/>
          </w:rPr>
          <w:t>лопинавир</w:t>
        </w:r>
        <w:proofErr w:type="spellEnd"/>
        <w:r w:rsidRPr="00CE037B">
          <w:rPr>
            <w:rFonts w:ascii="Times New Roman" w:eastAsia="Times New Roman" w:hAnsi="Times New Roman" w:cs="Times New Roman"/>
            <w:sz w:val="24"/>
            <w:szCs w:val="24"/>
            <w:lang w:eastAsia="ru-RU"/>
          </w:rPr>
          <w:t xml:space="preserve"> + </w:t>
        </w:r>
        <w:proofErr w:type="spellStart"/>
        <w:r w:rsidRPr="00CE037B">
          <w:rPr>
            <w:rFonts w:ascii="Times New Roman" w:eastAsia="Times New Roman" w:hAnsi="Times New Roman" w:cs="Times New Roman"/>
            <w:sz w:val="24"/>
            <w:szCs w:val="24"/>
            <w:lang w:eastAsia="ru-RU"/>
          </w:rPr>
          <w:t>ритонавир</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Калетра</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66" w:author="Unknown"/>
          <w:rFonts w:ascii="Times New Roman" w:eastAsia="Times New Roman" w:hAnsi="Times New Roman" w:cs="Times New Roman"/>
          <w:sz w:val="24"/>
          <w:szCs w:val="24"/>
          <w:lang w:eastAsia="ru-RU"/>
        </w:rPr>
      </w:pPr>
      <w:ins w:id="267" w:author="Unknown">
        <w:r w:rsidRPr="00CE037B">
          <w:rPr>
            <w:rFonts w:ascii="Times New Roman" w:eastAsia="Times New Roman" w:hAnsi="Times New Roman" w:cs="Times New Roman"/>
            <w:b/>
            <w:bCs/>
            <w:sz w:val="24"/>
            <w:szCs w:val="24"/>
            <w:lang w:eastAsia="ru-RU"/>
          </w:rPr>
          <w:t>Ингибиторы рецепторов</w:t>
        </w:r>
        <w:r w:rsidRPr="00CE037B">
          <w:rPr>
            <w:rFonts w:ascii="Times New Roman" w:eastAsia="Times New Roman" w:hAnsi="Times New Roman" w:cs="Times New Roman"/>
            <w:sz w:val="24"/>
            <w:szCs w:val="24"/>
            <w:lang w:eastAsia="ru-RU"/>
          </w:rPr>
          <w:t xml:space="preserve"> — механизм действия основан на блокировании проникновения ВИЧ в клетку-мишень, что обусловлено воздействием вещества на </w:t>
        </w:r>
        <w:proofErr w:type="spellStart"/>
        <w:r w:rsidRPr="00CE037B">
          <w:rPr>
            <w:rFonts w:ascii="Times New Roman" w:eastAsia="Times New Roman" w:hAnsi="Times New Roman" w:cs="Times New Roman"/>
            <w:sz w:val="24"/>
            <w:szCs w:val="24"/>
            <w:lang w:eastAsia="ru-RU"/>
          </w:rPr>
          <w:t>корецепторы</w:t>
        </w:r>
        <w:proofErr w:type="spellEnd"/>
        <w:r w:rsidRPr="00CE037B">
          <w:rPr>
            <w:rFonts w:ascii="Times New Roman" w:eastAsia="Times New Roman" w:hAnsi="Times New Roman" w:cs="Times New Roman"/>
            <w:sz w:val="24"/>
            <w:szCs w:val="24"/>
            <w:lang w:eastAsia="ru-RU"/>
          </w:rPr>
          <w:t xml:space="preserve"> CXCR4 и CCR5.</w:t>
        </w:r>
      </w:ins>
    </w:p>
    <w:p w:rsidR="00CE037B" w:rsidRPr="00CE037B" w:rsidRDefault="00CE037B" w:rsidP="00CE037B">
      <w:pPr>
        <w:spacing w:after="0" w:line="240" w:lineRule="auto"/>
        <w:jc w:val="both"/>
        <w:rPr>
          <w:ins w:id="268" w:author="Unknown"/>
          <w:rFonts w:ascii="Times New Roman" w:eastAsia="Times New Roman" w:hAnsi="Times New Roman" w:cs="Times New Roman"/>
          <w:sz w:val="24"/>
          <w:szCs w:val="24"/>
          <w:lang w:eastAsia="ru-RU"/>
        </w:rPr>
      </w:pPr>
      <w:ins w:id="269" w:author="Unknown">
        <w:r w:rsidRPr="00CE037B">
          <w:rPr>
            <w:rFonts w:ascii="Times New Roman" w:eastAsia="Times New Roman" w:hAnsi="Times New Roman" w:cs="Times New Roman"/>
            <w:sz w:val="24"/>
            <w:szCs w:val="24"/>
            <w:lang w:eastAsia="ru-RU"/>
          </w:rPr>
          <w:t xml:space="preserve">Среди ингибиторов рецепторов можно выделить – </w:t>
        </w:r>
        <w:proofErr w:type="spellStart"/>
        <w:r w:rsidRPr="00CE037B">
          <w:rPr>
            <w:rFonts w:ascii="Times New Roman" w:eastAsia="Times New Roman" w:hAnsi="Times New Roman" w:cs="Times New Roman"/>
            <w:sz w:val="24"/>
            <w:szCs w:val="24"/>
            <w:lang w:eastAsia="ru-RU"/>
          </w:rPr>
          <w:t>маравирок</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Целзентри</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70" w:author="Unknown"/>
          <w:rFonts w:ascii="Times New Roman" w:eastAsia="Times New Roman" w:hAnsi="Times New Roman" w:cs="Times New Roman"/>
          <w:sz w:val="24"/>
          <w:szCs w:val="24"/>
          <w:lang w:eastAsia="ru-RU"/>
        </w:rPr>
      </w:pPr>
      <w:ins w:id="271" w:author="Unknown">
        <w:r w:rsidRPr="00CE037B">
          <w:rPr>
            <w:rFonts w:ascii="Times New Roman" w:eastAsia="Times New Roman" w:hAnsi="Times New Roman" w:cs="Times New Roman"/>
            <w:b/>
            <w:bCs/>
            <w:sz w:val="24"/>
            <w:szCs w:val="24"/>
            <w:lang w:eastAsia="ru-RU"/>
          </w:rPr>
          <w:t>Ингибиторы фузии (ингибиторы слияния)</w:t>
        </w:r>
        <w:r w:rsidRPr="00CE037B">
          <w:rPr>
            <w:rFonts w:ascii="Times New Roman" w:eastAsia="Times New Roman" w:hAnsi="Times New Roman" w:cs="Times New Roman"/>
            <w:sz w:val="24"/>
            <w:szCs w:val="24"/>
            <w:lang w:eastAsia="ru-RU"/>
          </w:rPr>
          <w:t> — механизм действия основан на блокировании последнего этапа по внедрению вируса в клетку-мишень.</w:t>
        </w:r>
      </w:ins>
    </w:p>
    <w:p w:rsidR="00CE037B" w:rsidRPr="00CE037B" w:rsidRDefault="00CE037B" w:rsidP="00CE037B">
      <w:pPr>
        <w:spacing w:after="0" w:line="240" w:lineRule="auto"/>
        <w:jc w:val="both"/>
        <w:rPr>
          <w:ins w:id="272" w:author="Unknown"/>
          <w:rFonts w:ascii="Times New Roman" w:eastAsia="Times New Roman" w:hAnsi="Times New Roman" w:cs="Times New Roman"/>
          <w:sz w:val="24"/>
          <w:szCs w:val="24"/>
          <w:lang w:eastAsia="ru-RU"/>
        </w:rPr>
      </w:pPr>
      <w:ins w:id="273" w:author="Unknown">
        <w:r w:rsidRPr="00CE037B">
          <w:rPr>
            <w:rFonts w:ascii="Times New Roman" w:eastAsia="Times New Roman" w:hAnsi="Times New Roman" w:cs="Times New Roman"/>
            <w:sz w:val="24"/>
            <w:szCs w:val="24"/>
            <w:lang w:eastAsia="ru-RU"/>
          </w:rPr>
          <w:t xml:space="preserve">Среди ингибиторов слияния можно выделить – </w:t>
        </w:r>
        <w:proofErr w:type="spellStart"/>
        <w:r w:rsidRPr="00CE037B">
          <w:rPr>
            <w:rFonts w:ascii="Times New Roman" w:eastAsia="Times New Roman" w:hAnsi="Times New Roman" w:cs="Times New Roman"/>
            <w:sz w:val="24"/>
            <w:szCs w:val="24"/>
            <w:lang w:eastAsia="ru-RU"/>
          </w:rPr>
          <w:t>энфувиртид</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Фузеон</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spacing w:after="0" w:line="240" w:lineRule="auto"/>
        <w:jc w:val="both"/>
        <w:rPr>
          <w:ins w:id="274" w:author="Unknown"/>
          <w:rFonts w:ascii="Times New Roman" w:eastAsia="Times New Roman" w:hAnsi="Times New Roman" w:cs="Times New Roman"/>
          <w:sz w:val="24"/>
          <w:szCs w:val="24"/>
          <w:lang w:eastAsia="ru-RU"/>
        </w:rPr>
      </w:pPr>
      <w:ins w:id="275" w:author="Unknown">
        <w:r w:rsidRPr="00CE037B">
          <w:rPr>
            <w:rFonts w:ascii="Times New Roman" w:eastAsia="Times New Roman" w:hAnsi="Times New Roman" w:cs="Times New Roman"/>
            <w:sz w:val="24"/>
            <w:szCs w:val="24"/>
            <w:lang w:eastAsia="ru-RU"/>
          </w:rPr>
          <w:t>Применение ВААРТ при беременности понижает риск передачи инфекции от инфицированной матери к ребенку до 1%, хотя без этой терапии процент заражения ребенка составляет около 20%.</w:t>
        </w:r>
      </w:ins>
    </w:p>
    <w:p w:rsidR="00CE037B" w:rsidRPr="00CE037B" w:rsidRDefault="00CE037B" w:rsidP="00CE037B">
      <w:pPr>
        <w:spacing w:after="0" w:line="240" w:lineRule="auto"/>
        <w:jc w:val="both"/>
        <w:rPr>
          <w:ins w:id="276" w:author="Unknown"/>
          <w:rFonts w:ascii="Times New Roman" w:eastAsia="Times New Roman" w:hAnsi="Times New Roman" w:cs="Times New Roman"/>
          <w:sz w:val="24"/>
          <w:szCs w:val="24"/>
          <w:lang w:eastAsia="ru-RU"/>
        </w:rPr>
      </w:pPr>
      <w:ins w:id="277" w:author="Unknown">
        <w:r w:rsidRPr="00CE037B">
          <w:rPr>
            <w:rFonts w:ascii="Times New Roman" w:eastAsia="Times New Roman" w:hAnsi="Times New Roman" w:cs="Times New Roman"/>
            <w:sz w:val="24"/>
            <w:szCs w:val="24"/>
            <w:lang w:eastAsia="ru-RU"/>
          </w:rPr>
          <w:t xml:space="preserve">Среди побочных эффектов от применения лекарственных препаратов ВААРТ можно выделить – панкреатит,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"http://medicina.dobro-est.com/tsirroz-pecheni-pervyie-priznaki-simptomyi-prichinyi-i-lechenie-tsirroza-pecheni.html"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цирроз печени</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анемии, кожные высыпания, камни в почках, </w:t>
        </w:r>
        <w:proofErr w:type="gramStart"/>
        <w:r w:rsidRPr="00CE037B">
          <w:rPr>
            <w:rFonts w:ascii="Times New Roman" w:eastAsia="Times New Roman" w:hAnsi="Times New Roman" w:cs="Times New Roman"/>
            <w:sz w:val="24"/>
            <w:szCs w:val="24"/>
            <w:lang w:eastAsia="ru-RU"/>
          </w:rPr>
          <w:t>периферическая</w:t>
        </w:r>
        <w:proofErr w:type="gram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нейропатия</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лактатацидоз</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гиперлипидемия</w:t>
        </w:r>
        <w:proofErr w:type="spell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липодистрофия</w:t>
        </w:r>
        <w:proofErr w:type="spellEnd"/>
        <w:r w:rsidRPr="00CE037B">
          <w:rPr>
            <w:rFonts w:ascii="Times New Roman" w:eastAsia="Times New Roman" w:hAnsi="Times New Roman" w:cs="Times New Roman"/>
            <w:sz w:val="24"/>
            <w:szCs w:val="24"/>
            <w:lang w:eastAsia="ru-RU"/>
          </w:rPr>
          <w:t xml:space="preserve">, а также синдром </w:t>
        </w:r>
        <w:proofErr w:type="spellStart"/>
        <w:r w:rsidRPr="00CE037B">
          <w:rPr>
            <w:rFonts w:ascii="Times New Roman" w:eastAsia="Times New Roman" w:hAnsi="Times New Roman" w:cs="Times New Roman"/>
            <w:sz w:val="24"/>
            <w:szCs w:val="24"/>
            <w:lang w:eastAsia="ru-RU"/>
          </w:rPr>
          <w:t>Фанкони</w:t>
        </w:r>
        <w:proofErr w:type="spellEnd"/>
        <w:r w:rsidRPr="00CE037B">
          <w:rPr>
            <w:rFonts w:ascii="Times New Roman" w:eastAsia="Times New Roman" w:hAnsi="Times New Roman" w:cs="Times New Roman"/>
            <w:sz w:val="24"/>
            <w:szCs w:val="24"/>
            <w:lang w:eastAsia="ru-RU"/>
          </w:rPr>
          <w:t xml:space="preserve">, синдром </w:t>
        </w:r>
        <w:proofErr w:type="spellStart"/>
        <w:r w:rsidRPr="00CE037B">
          <w:rPr>
            <w:rFonts w:ascii="Times New Roman" w:eastAsia="Times New Roman" w:hAnsi="Times New Roman" w:cs="Times New Roman"/>
            <w:sz w:val="24"/>
            <w:szCs w:val="24"/>
            <w:lang w:eastAsia="ru-RU"/>
          </w:rPr>
          <w:t>Стивенса-Джонсона</w:t>
        </w:r>
        <w:proofErr w:type="spellEnd"/>
        <w:r w:rsidRPr="00CE037B">
          <w:rPr>
            <w:rFonts w:ascii="Times New Roman" w:eastAsia="Times New Roman" w:hAnsi="Times New Roman" w:cs="Times New Roman"/>
            <w:sz w:val="24"/>
            <w:szCs w:val="24"/>
            <w:lang w:eastAsia="ru-RU"/>
          </w:rPr>
          <w:t xml:space="preserve"> и другие.</w:t>
        </w:r>
      </w:ins>
    </w:p>
    <w:p w:rsidR="00CE037B" w:rsidRPr="00CE037B" w:rsidRDefault="00CE037B" w:rsidP="00CE037B">
      <w:pPr>
        <w:spacing w:after="0" w:line="240" w:lineRule="auto"/>
        <w:jc w:val="both"/>
        <w:outlineLvl w:val="2"/>
        <w:rPr>
          <w:ins w:id="278" w:author="Unknown"/>
          <w:rFonts w:ascii="Times New Roman" w:eastAsia="Times New Roman" w:hAnsi="Times New Roman" w:cs="Times New Roman"/>
          <w:b/>
          <w:bCs/>
          <w:sz w:val="27"/>
          <w:szCs w:val="27"/>
          <w:lang w:eastAsia="ru-RU"/>
        </w:rPr>
      </w:pPr>
      <w:ins w:id="279" w:author="Unknown">
        <w:r w:rsidRPr="00CE037B">
          <w:rPr>
            <w:rFonts w:ascii="Times New Roman" w:eastAsia="Times New Roman" w:hAnsi="Times New Roman" w:cs="Times New Roman"/>
            <w:b/>
            <w:bCs/>
            <w:sz w:val="27"/>
            <w:szCs w:val="27"/>
            <w:lang w:eastAsia="ru-RU"/>
          </w:rPr>
          <w:t>2. Диета при ВИЧ-инфекции</w:t>
        </w:r>
      </w:ins>
    </w:p>
    <w:p w:rsidR="00CE037B" w:rsidRPr="00CE037B" w:rsidRDefault="00CE037B" w:rsidP="00CE037B">
      <w:pPr>
        <w:spacing w:after="0" w:line="240" w:lineRule="auto"/>
        <w:jc w:val="both"/>
        <w:rPr>
          <w:ins w:id="280"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514475" cy="1068393"/>
            <wp:effectExtent l="19050" t="0" r="9525" b="0"/>
            <wp:docPr id="11" name="Рисунок 11" descr="Диета при ВИЧ-инфекци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ета при ВИЧ-инфекции">
                      <a:hlinkClick r:id="rId5" tgtFrame="&quot;_blank&quot;"/>
                    </pic:cNvPr>
                    <pic:cNvPicPr>
                      <a:picLocks noChangeAspect="1" noChangeArrowheads="1"/>
                    </pic:cNvPicPr>
                  </pic:nvPicPr>
                  <pic:blipFill>
                    <a:blip r:embed="rId20" cstate="print"/>
                    <a:srcRect/>
                    <a:stretch>
                      <a:fillRect/>
                    </a:stretch>
                  </pic:blipFill>
                  <pic:spPr bwMode="auto">
                    <a:xfrm>
                      <a:off x="0" y="0"/>
                      <a:ext cx="1514475" cy="1068393"/>
                    </a:xfrm>
                    <a:prstGeom prst="rect">
                      <a:avLst/>
                    </a:prstGeom>
                    <a:noFill/>
                    <a:ln w="9525">
                      <a:noFill/>
                      <a:miter lim="800000"/>
                      <a:headEnd/>
                      <a:tailEnd/>
                    </a:ln>
                  </pic:spPr>
                </pic:pic>
              </a:graphicData>
            </a:graphic>
          </wp:inline>
        </w:drawing>
      </w:r>
      <w:ins w:id="281" w:author="Unknown">
        <w:r w:rsidRPr="00CE037B">
          <w:rPr>
            <w:rFonts w:ascii="Times New Roman" w:eastAsia="Times New Roman" w:hAnsi="Times New Roman" w:cs="Times New Roman"/>
            <w:sz w:val="24"/>
            <w:szCs w:val="24"/>
            <w:lang w:eastAsia="ru-RU"/>
          </w:rPr>
          <w:t xml:space="preserve">Диета при ВИЧ-инфекции направлена на недопущение потери веса больного, а также обеспечение клеток организма необходимой энергией и конечно, </w:t>
        </w:r>
        <w:proofErr w:type="gramStart"/>
        <w:r w:rsidRPr="00CE037B">
          <w:rPr>
            <w:rFonts w:ascii="Times New Roman" w:eastAsia="Times New Roman" w:hAnsi="Times New Roman" w:cs="Times New Roman"/>
            <w:sz w:val="24"/>
            <w:szCs w:val="24"/>
            <w:lang w:eastAsia="ru-RU"/>
          </w:rPr>
          <w:t>стимулирование</w:t>
        </w:r>
        <w:proofErr w:type="gramEnd"/>
        <w:r w:rsidRPr="00CE037B">
          <w:rPr>
            <w:rFonts w:ascii="Times New Roman" w:eastAsia="Times New Roman" w:hAnsi="Times New Roman" w:cs="Times New Roman"/>
            <w:sz w:val="24"/>
            <w:szCs w:val="24"/>
            <w:lang w:eastAsia="ru-RU"/>
          </w:rPr>
          <w:t xml:space="preserve"> и поддержание нормального функционирования не только иммунной, но и других систем.</w:t>
        </w:r>
      </w:ins>
    </w:p>
    <w:p w:rsidR="00CE037B" w:rsidRPr="00CE037B" w:rsidRDefault="00CE037B" w:rsidP="00CE037B">
      <w:pPr>
        <w:spacing w:after="0" w:line="240" w:lineRule="auto"/>
        <w:jc w:val="both"/>
        <w:rPr>
          <w:ins w:id="282" w:author="Unknown"/>
          <w:rFonts w:ascii="Times New Roman" w:eastAsia="Times New Roman" w:hAnsi="Times New Roman" w:cs="Times New Roman"/>
          <w:sz w:val="24"/>
          <w:szCs w:val="24"/>
          <w:lang w:eastAsia="ru-RU"/>
        </w:rPr>
      </w:pPr>
      <w:ins w:id="283" w:author="Unknown">
        <w:r w:rsidRPr="00CE037B">
          <w:rPr>
            <w:rFonts w:ascii="Times New Roman" w:eastAsia="Times New Roman" w:hAnsi="Times New Roman" w:cs="Times New Roman"/>
            <w:sz w:val="24"/>
            <w:szCs w:val="24"/>
            <w:lang w:eastAsia="ru-RU"/>
          </w:rPr>
          <w:t>Также необходимо обратить внимание на определённую уязвимость ослабленного инфекцией иммунитета, поэтому хранить себя от инфицирования другими видами инфекции — обязательно соблюдайте правила личной гигиены и правила готовки блюд.</w:t>
        </w:r>
      </w:ins>
    </w:p>
    <w:p w:rsidR="00CE037B" w:rsidRPr="00CE037B" w:rsidRDefault="00CE037B" w:rsidP="00CE037B">
      <w:pPr>
        <w:spacing w:after="0" w:line="240" w:lineRule="auto"/>
        <w:jc w:val="both"/>
        <w:rPr>
          <w:ins w:id="284" w:author="Unknown"/>
          <w:rFonts w:ascii="Times New Roman" w:eastAsia="Times New Roman" w:hAnsi="Times New Roman" w:cs="Times New Roman"/>
          <w:sz w:val="24"/>
          <w:szCs w:val="24"/>
          <w:lang w:eastAsia="ru-RU"/>
        </w:rPr>
      </w:pPr>
      <w:ins w:id="285" w:author="Unknown">
        <w:r w:rsidRPr="00CE037B">
          <w:rPr>
            <w:rFonts w:ascii="Times New Roman" w:eastAsia="Times New Roman" w:hAnsi="Times New Roman" w:cs="Times New Roman"/>
            <w:b/>
            <w:bCs/>
            <w:sz w:val="24"/>
            <w:szCs w:val="24"/>
            <w:lang w:eastAsia="ru-RU"/>
          </w:rPr>
          <w:t>Питание при ВИЧ/СПИД должно:</w:t>
        </w:r>
      </w:ins>
    </w:p>
    <w:p w:rsidR="00CE037B" w:rsidRPr="00CE037B" w:rsidRDefault="00CE037B" w:rsidP="00CE037B">
      <w:pPr>
        <w:spacing w:after="0" w:line="240" w:lineRule="auto"/>
        <w:jc w:val="both"/>
        <w:rPr>
          <w:ins w:id="286" w:author="Unknown"/>
          <w:rFonts w:ascii="Times New Roman" w:eastAsia="Times New Roman" w:hAnsi="Times New Roman" w:cs="Times New Roman"/>
          <w:sz w:val="24"/>
          <w:szCs w:val="24"/>
          <w:lang w:eastAsia="ru-RU"/>
        </w:rPr>
      </w:pPr>
      <w:ins w:id="287" w:author="Unknown">
        <w:r w:rsidRPr="00CE037B">
          <w:rPr>
            <w:rFonts w:ascii="Times New Roman" w:eastAsia="Times New Roman" w:hAnsi="Times New Roman" w:cs="Times New Roman"/>
            <w:sz w:val="24"/>
            <w:szCs w:val="24"/>
            <w:lang w:eastAsia="ru-RU"/>
          </w:rPr>
          <w:t xml:space="preserve">1. </w:t>
        </w:r>
        <w:proofErr w:type="gramStart"/>
        <w:r w:rsidRPr="00CE037B">
          <w:rPr>
            <w:rFonts w:ascii="Times New Roman" w:eastAsia="Times New Roman" w:hAnsi="Times New Roman" w:cs="Times New Roman"/>
            <w:sz w:val="24"/>
            <w:szCs w:val="24"/>
            <w:lang w:eastAsia="ru-RU"/>
          </w:rPr>
          <w:t>Содержать большое количество белка, которого много в таких продуктах, как – мясо, рыба, яйца, сыр, творог, бобы, фасоль, горох, орехи.</w:t>
        </w:r>
        <w:proofErr w:type="gramEnd"/>
      </w:ins>
    </w:p>
    <w:p w:rsidR="00CE037B" w:rsidRPr="00CE037B" w:rsidRDefault="00CE037B" w:rsidP="00CE037B">
      <w:pPr>
        <w:spacing w:after="0" w:line="240" w:lineRule="auto"/>
        <w:jc w:val="both"/>
        <w:rPr>
          <w:ins w:id="288" w:author="Unknown"/>
          <w:rFonts w:ascii="Times New Roman" w:eastAsia="Times New Roman" w:hAnsi="Times New Roman" w:cs="Times New Roman"/>
          <w:sz w:val="24"/>
          <w:szCs w:val="24"/>
          <w:lang w:eastAsia="ru-RU"/>
        </w:rPr>
      </w:pPr>
      <w:ins w:id="289" w:author="Unknown">
        <w:r w:rsidRPr="00CE037B">
          <w:rPr>
            <w:rFonts w:ascii="Times New Roman" w:eastAsia="Times New Roman" w:hAnsi="Times New Roman" w:cs="Times New Roman"/>
            <w:sz w:val="24"/>
            <w:szCs w:val="24"/>
            <w:lang w:eastAsia="ru-RU"/>
          </w:rPr>
          <w:t>2. Быть высококалорийным, из-за чего в пищу рекомендуется добавлять масло, майонез, сыр, сметану.</w:t>
        </w:r>
      </w:ins>
    </w:p>
    <w:p w:rsidR="00CE037B" w:rsidRPr="00CE037B" w:rsidRDefault="00CE037B" w:rsidP="00CE037B">
      <w:pPr>
        <w:spacing w:after="0" w:line="240" w:lineRule="auto"/>
        <w:jc w:val="both"/>
        <w:rPr>
          <w:ins w:id="290" w:author="Unknown"/>
          <w:rFonts w:ascii="Times New Roman" w:eastAsia="Times New Roman" w:hAnsi="Times New Roman" w:cs="Times New Roman"/>
          <w:sz w:val="24"/>
          <w:szCs w:val="24"/>
          <w:lang w:eastAsia="ru-RU"/>
        </w:rPr>
      </w:pPr>
      <w:ins w:id="291" w:author="Unknown">
        <w:r w:rsidRPr="00CE037B">
          <w:rPr>
            <w:rFonts w:ascii="Times New Roman" w:eastAsia="Times New Roman" w:hAnsi="Times New Roman" w:cs="Times New Roman"/>
            <w:sz w:val="24"/>
            <w:szCs w:val="24"/>
            <w:lang w:eastAsia="ru-RU"/>
          </w:rPr>
          <w:t xml:space="preserve">3. Включать обильное питье, особенно полезно пить отвары и </w:t>
        </w:r>
        <w:proofErr w:type="spellStart"/>
        <w:r w:rsidRPr="00CE037B">
          <w:rPr>
            <w:rFonts w:ascii="Times New Roman" w:eastAsia="Times New Roman" w:hAnsi="Times New Roman" w:cs="Times New Roman"/>
            <w:sz w:val="24"/>
            <w:szCs w:val="24"/>
            <w:lang w:eastAsia="ru-RU"/>
          </w:rPr>
          <w:t>свежевыжатые</w:t>
        </w:r>
        <w:proofErr w:type="spellEnd"/>
        <w:r w:rsidRPr="00CE037B">
          <w:rPr>
            <w:rFonts w:ascii="Times New Roman" w:eastAsia="Times New Roman" w:hAnsi="Times New Roman" w:cs="Times New Roman"/>
            <w:sz w:val="24"/>
            <w:szCs w:val="24"/>
            <w:lang w:eastAsia="ru-RU"/>
          </w:rPr>
          <w:t xml:space="preserve"> соки с большим количеством витамина</w:t>
        </w:r>
        <w:proofErr w:type="gramStart"/>
        <w:r w:rsidRPr="00CE037B">
          <w:rPr>
            <w:rFonts w:ascii="Times New Roman" w:eastAsia="Times New Roman" w:hAnsi="Times New Roman" w:cs="Times New Roman"/>
            <w:sz w:val="24"/>
            <w:szCs w:val="24"/>
            <w:lang w:eastAsia="ru-RU"/>
          </w:rPr>
          <w:t xml:space="preserve"> С</w:t>
        </w:r>
        <w:proofErr w:type="gramEnd"/>
        <w:r w:rsidRPr="00CE037B">
          <w:rPr>
            <w:rFonts w:ascii="Times New Roman" w:eastAsia="Times New Roman" w:hAnsi="Times New Roman" w:cs="Times New Roman"/>
            <w:sz w:val="24"/>
            <w:szCs w:val="24"/>
            <w:lang w:eastAsia="ru-RU"/>
          </w:rPr>
          <w:t xml:space="preserve">, который стимулирует работу иммунитета – отвар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"http://medicina.dobro-est.com/shipovnik-lechebnyie-svoystva-protivopokazaniya-primenenie-i-retseptyi.html"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шиповника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соки (яблочный, виноградный, вишневый).</w:t>
        </w:r>
      </w:ins>
    </w:p>
    <w:p w:rsidR="00CE037B" w:rsidRPr="00CE037B" w:rsidRDefault="00CE037B" w:rsidP="00CE037B">
      <w:pPr>
        <w:spacing w:after="0" w:line="240" w:lineRule="auto"/>
        <w:jc w:val="both"/>
        <w:rPr>
          <w:ins w:id="292" w:author="Unknown"/>
          <w:rFonts w:ascii="Times New Roman" w:eastAsia="Times New Roman" w:hAnsi="Times New Roman" w:cs="Times New Roman"/>
          <w:sz w:val="24"/>
          <w:szCs w:val="24"/>
          <w:lang w:eastAsia="ru-RU"/>
        </w:rPr>
      </w:pPr>
      <w:ins w:id="293" w:author="Unknown">
        <w:r w:rsidRPr="00CE037B">
          <w:rPr>
            <w:rFonts w:ascii="Times New Roman" w:eastAsia="Times New Roman" w:hAnsi="Times New Roman" w:cs="Times New Roman"/>
            <w:sz w:val="24"/>
            <w:szCs w:val="24"/>
            <w:lang w:eastAsia="ru-RU"/>
          </w:rPr>
          <w:t>4. Быть частым, 5-6 раз в сутки, но небольшими порциями.</w:t>
        </w:r>
      </w:ins>
    </w:p>
    <w:p w:rsidR="00CE037B" w:rsidRPr="00CE037B" w:rsidRDefault="00CE037B" w:rsidP="00CE037B">
      <w:pPr>
        <w:spacing w:after="0" w:line="240" w:lineRule="auto"/>
        <w:jc w:val="both"/>
        <w:rPr>
          <w:ins w:id="294" w:author="Unknown"/>
          <w:rFonts w:ascii="Times New Roman" w:eastAsia="Times New Roman" w:hAnsi="Times New Roman" w:cs="Times New Roman"/>
          <w:sz w:val="24"/>
          <w:szCs w:val="24"/>
          <w:lang w:eastAsia="ru-RU"/>
        </w:rPr>
      </w:pPr>
      <w:ins w:id="295" w:author="Unknown">
        <w:r w:rsidRPr="00CE037B">
          <w:rPr>
            <w:rFonts w:ascii="Times New Roman" w:eastAsia="Times New Roman" w:hAnsi="Times New Roman" w:cs="Times New Roman"/>
            <w:sz w:val="24"/>
            <w:szCs w:val="24"/>
            <w:lang w:eastAsia="ru-RU"/>
          </w:rPr>
          <w:t>5. Воды для питья и приготовления пищи должна быть очищенной. Избегайте употребления просроченных продуктов, недоваренного мяса, сырых яиц, не пастеризованного молока.</w:t>
        </w:r>
      </w:ins>
    </w:p>
    <w:p w:rsidR="00CE037B" w:rsidRPr="00CE037B" w:rsidRDefault="00CE037B" w:rsidP="00CE037B">
      <w:pPr>
        <w:spacing w:after="0" w:line="240" w:lineRule="auto"/>
        <w:jc w:val="both"/>
        <w:rPr>
          <w:ins w:id="296" w:author="Unknown"/>
          <w:rFonts w:ascii="Times New Roman" w:eastAsia="Times New Roman" w:hAnsi="Times New Roman" w:cs="Times New Roman"/>
          <w:sz w:val="24"/>
          <w:szCs w:val="24"/>
          <w:lang w:eastAsia="ru-RU"/>
        </w:rPr>
      </w:pPr>
      <w:ins w:id="297" w:author="Unknown">
        <w:r w:rsidRPr="00CE037B">
          <w:rPr>
            <w:rFonts w:ascii="Times New Roman" w:eastAsia="Times New Roman" w:hAnsi="Times New Roman" w:cs="Times New Roman"/>
            <w:b/>
            <w:bCs/>
            <w:color w:val="008000"/>
            <w:sz w:val="24"/>
            <w:szCs w:val="24"/>
            <w:lang w:eastAsia="ru-RU"/>
          </w:rPr>
          <w:t>Что можно есть при ВИЧ-инфекции:</w:t>
        </w:r>
      </w:ins>
    </w:p>
    <w:p w:rsidR="00CE037B" w:rsidRPr="00CE037B" w:rsidRDefault="00CE037B" w:rsidP="00CE037B">
      <w:pPr>
        <w:numPr>
          <w:ilvl w:val="0"/>
          <w:numId w:val="11"/>
        </w:numPr>
        <w:spacing w:after="0" w:line="240" w:lineRule="auto"/>
        <w:ind w:left="0"/>
        <w:jc w:val="both"/>
        <w:rPr>
          <w:ins w:id="298" w:author="Unknown"/>
          <w:rFonts w:ascii="Times New Roman" w:eastAsia="Times New Roman" w:hAnsi="Times New Roman" w:cs="Times New Roman"/>
          <w:sz w:val="24"/>
          <w:szCs w:val="24"/>
          <w:lang w:eastAsia="ru-RU"/>
        </w:rPr>
      </w:pPr>
      <w:ins w:id="299" w:author="Unknown">
        <w:r w:rsidRPr="00CE037B">
          <w:rPr>
            <w:rFonts w:ascii="Times New Roman" w:eastAsia="Times New Roman" w:hAnsi="Times New Roman" w:cs="Times New Roman"/>
            <w:sz w:val="24"/>
            <w:szCs w:val="24"/>
            <w:lang w:eastAsia="ru-RU"/>
          </w:rPr>
          <w:t>Супы – овощные, на крупах, с вермишелью, на мясном бульоне, можно с добавлением сливочного масла;</w:t>
        </w:r>
      </w:ins>
    </w:p>
    <w:p w:rsidR="00CE037B" w:rsidRPr="00CE037B" w:rsidRDefault="00CE037B" w:rsidP="00CE037B">
      <w:pPr>
        <w:numPr>
          <w:ilvl w:val="0"/>
          <w:numId w:val="11"/>
        </w:numPr>
        <w:spacing w:after="0" w:line="240" w:lineRule="auto"/>
        <w:ind w:left="0"/>
        <w:jc w:val="both"/>
        <w:rPr>
          <w:ins w:id="300" w:author="Unknown"/>
          <w:rFonts w:ascii="Times New Roman" w:eastAsia="Times New Roman" w:hAnsi="Times New Roman" w:cs="Times New Roman"/>
          <w:sz w:val="24"/>
          <w:szCs w:val="24"/>
          <w:lang w:eastAsia="ru-RU"/>
        </w:rPr>
      </w:pPr>
      <w:proofErr w:type="gramStart"/>
      <w:ins w:id="301" w:author="Unknown">
        <w:r w:rsidRPr="00CE037B">
          <w:rPr>
            <w:rFonts w:ascii="Times New Roman" w:eastAsia="Times New Roman" w:hAnsi="Times New Roman" w:cs="Times New Roman"/>
            <w:sz w:val="24"/>
            <w:szCs w:val="24"/>
            <w:lang w:eastAsia="ru-RU"/>
          </w:rPr>
          <w:t>Мясо — говядина, индейка, курица, легкие, печень, нежирные виды рыбы (желательно морской);</w:t>
        </w:r>
        <w:proofErr w:type="gramEnd"/>
      </w:ins>
    </w:p>
    <w:p w:rsidR="00CE037B" w:rsidRPr="00CE037B" w:rsidRDefault="00CE037B" w:rsidP="00CE037B">
      <w:pPr>
        <w:numPr>
          <w:ilvl w:val="0"/>
          <w:numId w:val="11"/>
        </w:numPr>
        <w:spacing w:after="0" w:line="240" w:lineRule="auto"/>
        <w:ind w:left="0"/>
        <w:jc w:val="both"/>
        <w:rPr>
          <w:ins w:id="302" w:author="Unknown"/>
          <w:rFonts w:ascii="Times New Roman" w:eastAsia="Times New Roman" w:hAnsi="Times New Roman" w:cs="Times New Roman"/>
          <w:sz w:val="24"/>
          <w:szCs w:val="24"/>
          <w:lang w:eastAsia="ru-RU"/>
        </w:rPr>
      </w:pPr>
      <w:ins w:id="303" w:author="Unknown">
        <w:r w:rsidRPr="00CE037B">
          <w:rPr>
            <w:rFonts w:ascii="Times New Roman" w:eastAsia="Times New Roman" w:hAnsi="Times New Roman" w:cs="Times New Roman"/>
            <w:sz w:val="24"/>
            <w:szCs w:val="24"/>
            <w:lang w:eastAsia="ru-RU"/>
          </w:rPr>
          <w:t>Крупы – гречневая, перловая, рисовая, пшенная и овсяная;</w:t>
        </w:r>
      </w:ins>
    </w:p>
    <w:p w:rsidR="00CE037B" w:rsidRPr="00CE037B" w:rsidRDefault="00CE037B" w:rsidP="00CE037B">
      <w:pPr>
        <w:numPr>
          <w:ilvl w:val="0"/>
          <w:numId w:val="11"/>
        </w:numPr>
        <w:spacing w:after="0" w:line="240" w:lineRule="auto"/>
        <w:ind w:left="0"/>
        <w:jc w:val="both"/>
        <w:rPr>
          <w:ins w:id="304" w:author="Unknown"/>
          <w:rFonts w:ascii="Times New Roman" w:eastAsia="Times New Roman" w:hAnsi="Times New Roman" w:cs="Times New Roman"/>
          <w:sz w:val="24"/>
          <w:szCs w:val="24"/>
          <w:lang w:eastAsia="ru-RU"/>
        </w:rPr>
      </w:pPr>
      <w:ins w:id="305" w:author="Unknown">
        <w:r w:rsidRPr="00CE037B">
          <w:rPr>
            <w:rFonts w:ascii="Times New Roman" w:eastAsia="Times New Roman" w:hAnsi="Times New Roman" w:cs="Times New Roman"/>
            <w:sz w:val="24"/>
            <w:szCs w:val="24"/>
            <w:lang w:eastAsia="ru-RU"/>
          </w:rPr>
          <w:t>Каши — с добавлением сухофруктов, мёда, варенья;</w:t>
        </w:r>
      </w:ins>
    </w:p>
    <w:p w:rsidR="00CE037B" w:rsidRPr="00CE037B" w:rsidRDefault="00CE037B" w:rsidP="00CE037B">
      <w:pPr>
        <w:numPr>
          <w:ilvl w:val="0"/>
          <w:numId w:val="11"/>
        </w:numPr>
        <w:spacing w:after="0" w:line="240" w:lineRule="auto"/>
        <w:ind w:left="0"/>
        <w:jc w:val="both"/>
        <w:rPr>
          <w:ins w:id="306" w:author="Unknown"/>
          <w:rFonts w:ascii="Times New Roman" w:eastAsia="Times New Roman" w:hAnsi="Times New Roman" w:cs="Times New Roman"/>
          <w:sz w:val="24"/>
          <w:szCs w:val="24"/>
          <w:lang w:eastAsia="ru-RU"/>
        </w:rPr>
      </w:pPr>
      <w:ins w:id="307" w:author="Unknown">
        <w:r w:rsidRPr="00CE037B">
          <w:rPr>
            <w:rFonts w:ascii="Times New Roman" w:eastAsia="Times New Roman" w:hAnsi="Times New Roman" w:cs="Times New Roman"/>
            <w:sz w:val="24"/>
            <w:szCs w:val="24"/>
            <w:lang w:eastAsia="ru-RU"/>
          </w:rPr>
          <w:t>Хлеб;</w:t>
        </w:r>
      </w:ins>
    </w:p>
    <w:p w:rsidR="00CE037B" w:rsidRPr="00CE037B" w:rsidRDefault="00CE037B" w:rsidP="00CE037B">
      <w:pPr>
        <w:numPr>
          <w:ilvl w:val="0"/>
          <w:numId w:val="11"/>
        </w:numPr>
        <w:spacing w:after="0" w:line="240" w:lineRule="auto"/>
        <w:ind w:left="0"/>
        <w:jc w:val="both"/>
        <w:rPr>
          <w:ins w:id="308" w:author="Unknown"/>
          <w:rFonts w:ascii="Times New Roman" w:eastAsia="Times New Roman" w:hAnsi="Times New Roman" w:cs="Times New Roman"/>
          <w:sz w:val="24"/>
          <w:szCs w:val="24"/>
          <w:lang w:eastAsia="ru-RU"/>
        </w:rPr>
      </w:pPr>
      <w:ins w:id="309" w:author="Unknown">
        <w:r w:rsidRPr="00CE037B">
          <w:rPr>
            <w:rFonts w:ascii="Times New Roman" w:eastAsia="Times New Roman" w:hAnsi="Times New Roman" w:cs="Times New Roman"/>
            <w:sz w:val="24"/>
            <w:szCs w:val="24"/>
            <w:lang w:eastAsia="ru-RU"/>
          </w:rPr>
          <w:t>Жиры – подсолнечное мало, сливочное масло, маргарин;</w:t>
        </w:r>
      </w:ins>
    </w:p>
    <w:p w:rsidR="00CE037B" w:rsidRPr="00CE037B" w:rsidRDefault="00CE037B" w:rsidP="00CE037B">
      <w:pPr>
        <w:numPr>
          <w:ilvl w:val="0"/>
          <w:numId w:val="11"/>
        </w:numPr>
        <w:spacing w:after="0" w:line="240" w:lineRule="auto"/>
        <w:ind w:left="0"/>
        <w:jc w:val="both"/>
        <w:rPr>
          <w:ins w:id="310" w:author="Unknown"/>
          <w:rFonts w:ascii="Times New Roman" w:eastAsia="Times New Roman" w:hAnsi="Times New Roman" w:cs="Times New Roman"/>
          <w:sz w:val="24"/>
          <w:szCs w:val="24"/>
          <w:lang w:eastAsia="ru-RU"/>
        </w:rPr>
      </w:pPr>
      <w:proofErr w:type="gramStart"/>
      <w:ins w:id="311" w:author="Unknown">
        <w:r w:rsidRPr="00CE037B">
          <w:rPr>
            <w:rFonts w:ascii="Times New Roman" w:eastAsia="Times New Roman" w:hAnsi="Times New Roman" w:cs="Times New Roman"/>
            <w:sz w:val="24"/>
            <w:szCs w:val="24"/>
            <w:lang w:eastAsia="ru-RU"/>
          </w:rPr>
          <w:t>Растительная пища (овощи, фрукты, ягоды) – морковь, картофель, капуста, кабачки, тыква, бобовые, горошек, яблоки, виноград, сливы и другие;</w:t>
        </w:r>
        <w:proofErr w:type="gramEnd"/>
      </w:ins>
    </w:p>
    <w:p w:rsidR="00CE037B" w:rsidRPr="00CE037B" w:rsidRDefault="00CE037B" w:rsidP="00CE037B">
      <w:pPr>
        <w:numPr>
          <w:ilvl w:val="0"/>
          <w:numId w:val="11"/>
        </w:numPr>
        <w:spacing w:after="0" w:line="240" w:lineRule="auto"/>
        <w:ind w:left="0"/>
        <w:jc w:val="both"/>
        <w:rPr>
          <w:ins w:id="312" w:author="Unknown"/>
          <w:rFonts w:ascii="Times New Roman" w:eastAsia="Times New Roman" w:hAnsi="Times New Roman" w:cs="Times New Roman"/>
          <w:sz w:val="24"/>
          <w:szCs w:val="24"/>
          <w:lang w:eastAsia="ru-RU"/>
        </w:rPr>
      </w:pPr>
      <w:proofErr w:type="gramStart"/>
      <w:ins w:id="313" w:author="Unknown">
        <w:r w:rsidRPr="00CE037B">
          <w:rPr>
            <w:rFonts w:ascii="Times New Roman" w:eastAsia="Times New Roman" w:hAnsi="Times New Roman" w:cs="Times New Roman"/>
            <w:sz w:val="24"/>
            <w:szCs w:val="24"/>
            <w:lang w:eastAsia="ru-RU"/>
          </w:rPr>
          <w:t>Сладкое – мёд, варенье, повидло, джем, мармелад, пастила, сахар, сладкая выпечка (не чаще 1 раза в месяц).</w:t>
        </w:r>
        <w:proofErr w:type="gramEnd"/>
      </w:ins>
    </w:p>
    <w:p w:rsidR="00CE037B" w:rsidRPr="00CE037B" w:rsidRDefault="00CE037B" w:rsidP="00CE037B">
      <w:pPr>
        <w:spacing w:after="0" w:line="240" w:lineRule="auto"/>
        <w:jc w:val="both"/>
        <w:rPr>
          <w:ins w:id="314" w:author="Unknown"/>
          <w:rFonts w:ascii="Times New Roman" w:eastAsia="Times New Roman" w:hAnsi="Times New Roman" w:cs="Times New Roman"/>
          <w:sz w:val="24"/>
          <w:szCs w:val="24"/>
          <w:lang w:eastAsia="ru-RU"/>
        </w:rPr>
      </w:pPr>
      <w:ins w:id="315" w:author="Unknown">
        <w:r w:rsidRPr="00CE037B">
          <w:rPr>
            <w:rFonts w:ascii="Times New Roman" w:eastAsia="Times New Roman" w:hAnsi="Times New Roman" w:cs="Times New Roman"/>
            <w:sz w:val="24"/>
            <w:szCs w:val="24"/>
            <w:lang w:eastAsia="ru-RU"/>
          </w:rPr>
          <w:t xml:space="preserve">Также при ВИЧ-инфекции и СПИД наблюдается дефицит таких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"http://medicina.dobro-est.com/vitaminyi-opisanie-klassifikatsiya-i-rol-vitaminov-v-zhizni-cheloveka-sutochnaya-potrebnost-v-vitaminah.html"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витаминов</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и микроэлементов, как –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"http://medicina.dobro-est.com/vitamin-a-retinol-opisanie-istochniki-i-funktsii-vitamina-a.html"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А (</w:t>
        </w:r>
        <w:proofErr w:type="spellStart"/>
        <w:r w:rsidRPr="00CE037B">
          <w:rPr>
            <w:rFonts w:ascii="Times New Roman" w:eastAsia="Times New Roman" w:hAnsi="Times New Roman" w:cs="Times New Roman"/>
            <w:color w:val="0000FF"/>
            <w:sz w:val="24"/>
            <w:szCs w:val="24"/>
            <w:u w:val="single"/>
            <w:lang w:eastAsia="ru-RU"/>
          </w:rPr>
          <w:t>ретинол</w:t>
        </w:r>
        <w:proofErr w:type="spellEnd"/>
        <w:r w:rsidRPr="00CE037B">
          <w:rPr>
            <w:rFonts w:ascii="Times New Roman" w:eastAsia="Times New Roman" w:hAnsi="Times New Roman" w:cs="Times New Roman"/>
            <w:color w:val="0000FF"/>
            <w:sz w:val="24"/>
            <w:szCs w:val="24"/>
            <w:u w:val="single"/>
            <w:lang w:eastAsia="ru-RU"/>
          </w:rPr>
          <w:t>)</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"http://medicina.dobro-est.com/vitamin-e-tokoferol-opisanie-istochniki-i-funktsii-vitamina-e.html"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Е (токоферол)</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"http://medicina.dobro-est.com/vitamin-b6-piridoksin-funktsii-istochniki-i-primenenie-piridoksina.html"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В</w:t>
        </w:r>
        <w:proofErr w:type="gramStart"/>
        <w:r w:rsidRPr="00CE037B">
          <w:rPr>
            <w:rFonts w:ascii="Times New Roman" w:eastAsia="Times New Roman" w:hAnsi="Times New Roman" w:cs="Times New Roman"/>
            <w:color w:val="0000FF"/>
            <w:sz w:val="24"/>
            <w:szCs w:val="24"/>
            <w:u w:val="single"/>
            <w:lang w:eastAsia="ru-RU"/>
          </w:rPr>
          <w:t>6</w:t>
        </w:r>
        <w:proofErr w:type="gramEnd"/>
        <w:r w:rsidRPr="00CE037B">
          <w:rPr>
            <w:rFonts w:ascii="Times New Roman" w:eastAsia="Times New Roman" w:hAnsi="Times New Roman" w:cs="Times New Roman"/>
            <w:color w:val="0000FF"/>
            <w:sz w:val="24"/>
            <w:szCs w:val="24"/>
            <w:u w:val="single"/>
            <w:lang w:eastAsia="ru-RU"/>
          </w:rPr>
          <w:t xml:space="preserve"> (пиридоксин)</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"http://medicina.dobro-est.com/vitamin-b12-kobalaminyi-tsianokobalamin-opisanie-istochniki-i-funktsii-vitamina-b12.html"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В12 (кобаламины)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и цинк, поэтому, на них нужно </w:t>
        </w:r>
        <w:r w:rsidRPr="00CE037B">
          <w:rPr>
            <w:rFonts w:ascii="Times New Roman" w:eastAsia="Times New Roman" w:hAnsi="Times New Roman" w:cs="Times New Roman"/>
            <w:sz w:val="24"/>
            <w:szCs w:val="24"/>
            <w:lang w:eastAsia="ru-RU"/>
          </w:rPr>
          <w:lastRenderedPageBreak/>
          <w:t xml:space="preserve">сделать особое внимание при употреблении пищи. Кроме того, мы еще раз хотим напомнить, что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"http://medicina.dobro-est.com/vitamin-c-askorbinovaya-kislota-opisanie-istochniki-i-funktsii-vitamina-c.html"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витамин</w:t>
        </w:r>
        <w:proofErr w:type="gramStart"/>
        <w:r w:rsidRPr="00CE037B">
          <w:rPr>
            <w:rFonts w:ascii="Times New Roman" w:eastAsia="Times New Roman" w:hAnsi="Times New Roman" w:cs="Times New Roman"/>
            <w:color w:val="0000FF"/>
            <w:sz w:val="24"/>
            <w:szCs w:val="24"/>
            <w:u w:val="single"/>
            <w:lang w:eastAsia="ru-RU"/>
          </w:rPr>
          <w:t xml:space="preserve"> С</w:t>
        </w:r>
        <w:proofErr w:type="gramEnd"/>
        <w:r w:rsidRPr="00CE037B">
          <w:rPr>
            <w:rFonts w:ascii="Times New Roman" w:eastAsia="Times New Roman" w:hAnsi="Times New Roman" w:cs="Times New Roman"/>
            <w:color w:val="0000FF"/>
            <w:sz w:val="24"/>
            <w:szCs w:val="24"/>
            <w:u w:val="single"/>
            <w:lang w:eastAsia="ru-RU"/>
          </w:rPr>
          <w:t xml:space="preserve"> (аскорбиновая кислота)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стимулирует работу иммунной системы, что очень важно в борьбе с инфекцией.</w:t>
        </w:r>
      </w:ins>
    </w:p>
    <w:p w:rsidR="00CE037B" w:rsidRPr="00CE037B" w:rsidRDefault="00CE037B" w:rsidP="00CE037B">
      <w:pPr>
        <w:spacing w:after="0" w:line="240" w:lineRule="auto"/>
        <w:jc w:val="both"/>
        <w:rPr>
          <w:ins w:id="316" w:author="Unknown"/>
          <w:rFonts w:ascii="Times New Roman" w:eastAsia="Times New Roman" w:hAnsi="Times New Roman" w:cs="Times New Roman"/>
          <w:sz w:val="24"/>
          <w:szCs w:val="24"/>
          <w:lang w:eastAsia="ru-RU"/>
        </w:rPr>
      </w:pPr>
      <w:ins w:id="317" w:author="Unknown">
        <w:r w:rsidRPr="00CE037B">
          <w:rPr>
            <w:rFonts w:ascii="Times New Roman" w:eastAsia="Times New Roman" w:hAnsi="Times New Roman" w:cs="Times New Roman"/>
            <w:b/>
            <w:bCs/>
            <w:color w:val="FF6600"/>
            <w:sz w:val="24"/>
            <w:szCs w:val="24"/>
            <w:lang w:eastAsia="ru-RU"/>
          </w:rPr>
          <w:t>Что нельзя есть при ВИЧ-инфекции</w:t>
        </w:r>
      </w:ins>
    </w:p>
    <w:p w:rsidR="00CE037B" w:rsidRPr="00CE037B" w:rsidRDefault="00CE037B" w:rsidP="00CE037B">
      <w:pPr>
        <w:spacing w:after="0" w:line="240" w:lineRule="auto"/>
        <w:jc w:val="both"/>
        <w:rPr>
          <w:ins w:id="318" w:author="Unknown"/>
          <w:rFonts w:ascii="Times New Roman" w:eastAsia="Times New Roman" w:hAnsi="Times New Roman" w:cs="Times New Roman"/>
          <w:sz w:val="24"/>
          <w:szCs w:val="24"/>
          <w:lang w:eastAsia="ru-RU"/>
        </w:rPr>
      </w:pPr>
      <w:ins w:id="319" w:author="Unknown">
        <w:r w:rsidRPr="00CE037B">
          <w:rPr>
            <w:rFonts w:ascii="Times New Roman" w:eastAsia="Times New Roman" w:hAnsi="Times New Roman" w:cs="Times New Roman"/>
            <w:sz w:val="24"/>
            <w:szCs w:val="24"/>
            <w:lang w:eastAsia="ru-RU"/>
          </w:rPr>
          <w:t xml:space="preserve">При вирусе иммунодефицита человека необходимо полностью отказаться от алкогольных напитков, курения, диет для похудения, продуктов с </w:t>
        </w:r>
        <w:proofErr w:type="gramStart"/>
        <w:r w:rsidRPr="00CE037B">
          <w:rPr>
            <w:rFonts w:ascii="Times New Roman" w:eastAsia="Times New Roman" w:hAnsi="Times New Roman" w:cs="Times New Roman"/>
            <w:sz w:val="24"/>
            <w:szCs w:val="24"/>
            <w:lang w:eastAsia="ru-RU"/>
          </w:rPr>
          <w:t>высокой</w:t>
        </w:r>
        <w:proofErr w:type="gram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аллергенностью</w:t>
        </w:r>
        <w:proofErr w:type="spellEnd"/>
        <w:r w:rsidRPr="00CE037B">
          <w:rPr>
            <w:rFonts w:ascii="Times New Roman" w:eastAsia="Times New Roman" w:hAnsi="Times New Roman" w:cs="Times New Roman"/>
            <w:sz w:val="24"/>
            <w:szCs w:val="24"/>
            <w:lang w:eastAsia="ru-RU"/>
          </w:rPr>
          <w:t>, сладких газированных напитков.</w:t>
        </w:r>
      </w:ins>
    </w:p>
    <w:p w:rsidR="00CE037B" w:rsidRPr="00CE037B" w:rsidRDefault="00CE037B" w:rsidP="00CE037B">
      <w:pPr>
        <w:spacing w:after="0" w:line="240" w:lineRule="auto"/>
        <w:jc w:val="both"/>
        <w:outlineLvl w:val="2"/>
        <w:rPr>
          <w:ins w:id="320" w:author="Unknown"/>
          <w:rFonts w:ascii="Times New Roman" w:eastAsia="Times New Roman" w:hAnsi="Times New Roman" w:cs="Times New Roman"/>
          <w:b/>
          <w:bCs/>
          <w:sz w:val="27"/>
          <w:szCs w:val="27"/>
          <w:lang w:eastAsia="ru-RU"/>
        </w:rPr>
      </w:pPr>
      <w:ins w:id="321" w:author="Unknown">
        <w:r w:rsidRPr="00CE037B">
          <w:rPr>
            <w:rFonts w:ascii="Times New Roman" w:eastAsia="Times New Roman" w:hAnsi="Times New Roman" w:cs="Times New Roman"/>
            <w:b/>
            <w:bCs/>
            <w:sz w:val="27"/>
            <w:szCs w:val="27"/>
            <w:lang w:eastAsia="ru-RU"/>
          </w:rPr>
          <w:t>3. Профилактические мероприятия</w:t>
        </w:r>
      </w:ins>
    </w:p>
    <w:p w:rsidR="00CE037B" w:rsidRPr="00CE037B" w:rsidRDefault="00CE037B" w:rsidP="00CE037B">
      <w:pPr>
        <w:spacing w:after="0" w:line="240" w:lineRule="auto"/>
        <w:jc w:val="both"/>
        <w:rPr>
          <w:ins w:id="322" w:author="Unknown"/>
          <w:rFonts w:ascii="Times New Roman" w:eastAsia="Times New Roman" w:hAnsi="Times New Roman" w:cs="Times New Roman"/>
          <w:sz w:val="24"/>
          <w:szCs w:val="24"/>
          <w:lang w:eastAsia="ru-RU"/>
        </w:rPr>
      </w:pPr>
      <w:ins w:id="323" w:author="Unknown">
        <w:r w:rsidRPr="00CE037B">
          <w:rPr>
            <w:rFonts w:ascii="Times New Roman" w:eastAsia="Times New Roman" w:hAnsi="Times New Roman" w:cs="Times New Roman"/>
            <w:sz w:val="24"/>
            <w:szCs w:val="24"/>
            <w:lang w:eastAsia="ru-RU"/>
          </w:rPr>
          <w:t>Профилактические мероприятия при ВИЧ-инфекции, которые необходимо соблюдать при лечении включают в себя:</w:t>
        </w:r>
      </w:ins>
    </w:p>
    <w:p w:rsidR="00CE037B" w:rsidRPr="00CE037B" w:rsidRDefault="00CE037B" w:rsidP="00CE037B">
      <w:pPr>
        <w:numPr>
          <w:ilvl w:val="0"/>
          <w:numId w:val="12"/>
        </w:numPr>
        <w:spacing w:after="0" w:line="240" w:lineRule="auto"/>
        <w:ind w:left="0"/>
        <w:jc w:val="both"/>
        <w:rPr>
          <w:ins w:id="324" w:author="Unknown"/>
          <w:rFonts w:ascii="Times New Roman" w:eastAsia="Times New Roman" w:hAnsi="Times New Roman" w:cs="Times New Roman"/>
          <w:sz w:val="24"/>
          <w:szCs w:val="24"/>
          <w:lang w:eastAsia="ru-RU"/>
        </w:rPr>
      </w:pPr>
      <w:ins w:id="325" w:author="Unknown">
        <w:r w:rsidRPr="00CE037B">
          <w:rPr>
            <w:rFonts w:ascii="Times New Roman" w:eastAsia="Times New Roman" w:hAnsi="Times New Roman" w:cs="Times New Roman"/>
            <w:sz w:val="24"/>
            <w:szCs w:val="24"/>
            <w:lang w:eastAsia="ru-RU"/>
          </w:rPr>
          <w:t>Избегание повторного контакта с инфекцией;</w:t>
        </w:r>
      </w:ins>
    </w:p>
    <w:p w:rsidR="00CE037B" w:rsidRPr="00CE037B" w:rsidRDefault="00CE037B" w:rsidP="00CE037B">
      <w:pPr>
        <w:numPr>
          <w:ilvl w:val="0"/>
          <w:numId w:val="12"/>
        </w:numPr>
        <w:spacing w:after="0" w:line="240" w:lineRule="auto"/>
        <w:ind w:left="0"/>
        <w:jc w:val="both"/>
        <w:rPr>
          <w:ins w:id="326" w:author="Unknown"/>
          <w:rFonts w:ascii="Times New Roman" w:eastAsia="Times New Roman" w:hAnsi="Times New Roman" w:cs="Times New Roman"/>
          <w:sz w:val="24"/>
          <w:szCs w:val="24"/>
          <w:lang w:eastAsia="ru-RU"/>
        </w:rPr>
      </w:pPr>
      <w:ins w:id="327" w:author="Unknown">
        <w:r w:rsidRPr="00CE037B">
          <w:rPr>
            <w:rFonts w:ascii="Times New Roman" w:eastAsia="Times New Roman" w:hAnsi="Times New Roman" w:cs="Times New Roman"/>
            <w:sz w:val="24"/>
            <w:szCs w:val="24"/>
            <w:lang w:eastAsia="ru-RU"/>
          </w:rPr>
          <w:t>Здоровый сон;</w:t>
        </w:r>
      </w:ins>
    </w:p>
    <w:p w:rsidR="00CE037B" w:rsidRPr="00CE037B" w:rsidRDefault="00CE037B" w:rsidP="00CE037B">
      <w:pPr>
        <w:numPr>
          <w:ilvl w:val="0"/>
          <w:numId w:val="12"/>
        </w:numPr>
        <w:spacing w:after="0" w:line="240" w:lineRule="auto"/>
        <w:ind w:left="0"/>
        <w:jc w:val="both"/>
        <w:rPr>
          <w:ins w:id="328" w:author="Unknown"/>
          <w:rFonts w:ascii="Times New Roman" w:eastAsia="Times New Roman" w:hAnsi="Times New Roman" w:cs="Times New Roman"/>
          <w:sz w:val="24"/>
          <w:szCs w:val="24"/>
          <w:lang w:eastAsia="ru-RU"/>
        </w:rPr>
      </w:pPr>
      <w:ins w:id="329" w:author="Unknown">
        <w:r w:rsidRPr="00CE037B">
          <w:rPr>
            <w:rFonts w:ascii="Times New Roman" w:eastAsia="Times New Roman" w:hAnsi="Times New Roman" w:cs="Times New Roman"/>
            <w:sz w:val="24"/>
            <w:szCs w:val="24"/>
            <w:lang w:eastAsia="ru-RU"/>
          </w:rPr>
          <w:t>Соблюдение правил личной гигиены;</w:t>
        </w:r>
      </w:ins>
    </w:p>
    <w:p w:rsidR="00CE037B" w:rsidRPr="00CE037B" w:rsidRDefault="00CE037B" w:rsidP="00CE037B">
      <w:pPr>
        <w:numPr>
          <w:ilvl w:val="0"/>
          <w:numId w:val="12"/>
        </w:numPr>
        <w:spacing w:after="0" w:line="240" w:lineRule="auto"/>
        <w:ind w:left="0"/>
        <w:jc w:val="both"/>
        <w:rPr>
          <w:ins w:id="330" w:author="Unknown"/>
          <w:rFonts w:ascii="Times New Roman" w:eastAsia="Times New Roman" w:hAnsi="Times New Roman" w:cs="Times New Roman"/>
          <w:sz w:val="24"/>
          <w:szCs w:val="24"/>
          <w:lang w:eastAsia="ru-RU"/>
        </w:rPr>
      </w:pPr>
      <w:ins w:id="331" w:author="Unknown">
        <w:r w:rsidRPr="00CE037B">
          <w:rPr>
            <w:rFonts w:ascii="Times New Roman" w:eastAsia="Times New Roman" w:hAnsi="Times New Roman" w:cs="Times New Roman"/>
            <w:sz w:val="24"/>
            <w:szCs w:val="24"/>
            <w:lang w:eastAsia="ru-RU"/>
          </w:rPr>
          <w:t xml:space="preserve">Избегание возможности инфицирования иными видами инфекции –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"http://medicina.dobro-est.com/orz-simptomyi-prichinyi-vidyi-lechenie-i-profilaktika-orz.html"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ОРЗ</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"http://medicina.dobro-est.com/zabolevaniya-zheludochno-kishechnogo-trakta-zhkt"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заболевания органов ЖКТ</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и другие;</w:t>
        </w:r>
      </w:ins>
    </w:p>
    <w:p w:rsidR="00CE037B" w:rsidRPr="00CE037B" w:rsidRDefault="00CE037B" w:rsidP="00CE037B">
      <w:pPr>
        <w:numPr>
          <w:ilvl w:val="0"/>
          <w:numId w:val="12"/>
        </w:numPr>
        <w:spacing w:after="0" w:line="240" w:lineRule="auto"/>
        <w:ind w:left="0"/>
        <w:jc w:val="both"/>
        <w:rPr>
          <w:ins w:id="332" w:author="Unknown"/>
          <w:rFonts w:ascii="Times New Roman" w:eastAsia="Times New Roman" w:hAnsi="Times New Roman" w:cs="Times New Roman"/>
          <w:sz w:val="24"/>
          <w:szCs w:val="24"/>
          <w:lang w:eastAsia="ru-RU"/>
        </w:rPr>
      </w:pPr>
      <w:ins w:id="333" w:author="Unknown">
        <w:r w:rsidRPr="00CE037B">
          <w:rPr>
            <w:rFonts w:ascii="Times New Roman" w:eastAsia="Times New Roman" w:hAnsi="Times New Roman" w:cs="Times New Roman"/>
            <w:sz w:val="24"/>
            <w:szCs w:val="24"/>
            <w:lang w:eastAsia="ru-RU"/>
          </w:rPr>
          <w:t>Избегание стрессов;</w:t>
        </w:r>
      </w:ins>
    </w:p>
    <w:p w:rsidR="00CE037B" w:rsidRPr="00CE037B" w:rsidRDefault="00CE037B" w:rsidP="00CE037B">
      <w:pPr>
        <w:numPr>
          <w:ilvl w:val="0"/>
          <w:numId w:val="12"/>
        </w:numPr>
        <w:spacing w:after="0" w:line="240" w:lineRule="auto"/>
        <w:ind w:left="0"/>
        <w:jc w:val="both"/>
        <w:rPr>
          <w:ins w:id="334" w:author="Unknown"/>
          <w:rFonts w:ascii="Times New Roman" w:eastAsia="Times New Roman" w:hAnsi="Times New Roman" w:cs="Times New Roman"/>
          <w:sz w:val="24"/>
          <w:szCs w:val="24"/>
          <w:lang w:eastAsia="ru-RU"/>
        </w:rPr>
      </w:pPr>
      <w:ins w:id="335" w:author="Unknown">
        <w:r w:rsidRPr="00CE037B">
          <w:rPr>
            <w:rFonts w:ascii="Times New Roman" w:eastAsia="Times New Roman" w:hAnsi="Times New Roman" w:cs="Times New Roman"/>
            <w:sz w:val="24"/>
            <w:szCs w:val="24"/>
            <w:lang w:eastAsia="ru-RU"/>
          </w:rPr>
          <w:t>Своевременная влажная уборка в месте проживания;</w:t>
        </w:r>
      </w:ins>
    </w:p>
    <w:p w:rsidR="00CE037B" w:rsidRPr="00CE037B" w:rsidRDefault="00CE037B" w:rsidP="00CE037B">
      <w:pPr>
        <w:numPr>
          <w:ilvl w:val="0"/>
          <w:numId w:val="12"/>
        </w:numPr>
        <w:spacing w:after="0" w:line="240" w:lineRule="auto"/>
        <w:ind w:left="0"/>
        <w:jc w:val="both"/>
        <w:rPr>
          <w:ins w:id="336" w:author="Unknown"/>
          <w:rFonts w:ascii="Times New Roman" w:eastAsia="Times New Roman" w:hAnsi="Times New Roman" w:cs="Times New Roman"/>
          <w:sz w:val="24"/>
          <w:szCs w:val="24"/>
          <w:lang w:eastAsia="ru-RU"/>
        </w:rPr>
      </w:pPr>
      <w:ins w:id="337" w:author="Unknown">
        <w:r w:rsidRPr="00CE037B">
          <w:rPr>
            <w:rFonts w:ascii="Times New Roman" w:eastAsia="Times New Roman" w:hAnsi="Times New Roman" w:cs="Times New Roman"/>
            <w:sz w:val="24"/>
            <w:szCs w:val="24"/>
            <w:lang w:eastAsia="ru-RU"/>
          </w:rPr>
          <w:t>Отказ от длительного пребывания под солнечными лучами;</w:t>
        </w:r>
      </w:ins>
    </w:p>
    <w:p w:rsidR="00CE037B" w:rsidRPr="00CE037B" w:rsidRDefault="00CE037B" w:rsidP="00CE037B">
      <w:pPr>
        <w:numPr>
          <w:ilvl w:val="0"/>
          <w:numId w:val="12"/>
        </w:numPr>
        <w:spacing w:after="0" w:line="240" w:lineRule="auto"/>
        <w:ind w:left="0"/>
        <w:jc w:val="both"/>
        <w:rPr>
          <w:ins w:id="338" w:author="Unknown"/>
          <w:rFonts w:ascii="Times New Roman" w:eastAsia="Times New Roman" w:hAnsi="Times New Roman" w:cs="Times New Roman"/>
          <w:sz w:val="24"/>
          <w:szCs w:val="24"/>
          <w:lang w:eastAsia="ru-RU"/>
        </w:rPr>
      </w:pPr>
      <w:ins w:id="339" w:author="Unknown">
        <w:r w:rsidRPr="00CE037B">
          <w:rPr>
            <w:rFonts w:ascii="Times New Roman" w:eastAsia="Times New Roman" w:hAnsi="Times New Roman" w:cs="Times New Roman"/>
            <w:sz w:val="24"/>
            <w:szCs w:val="24"/>
            <w:lang w:eastAsia="ru-RU"/>
          </w:rPr>
          <w:t>Полный отказ от алкогольной продукции, курения;</w:t>
        </w:r>
      </w:ins>
    </w:p>
    <w:p w:rsidR="00CE037B" w:rsidRPr="00CE037B" w:rsidRDefault="00CE037B" w:rsidP="00CE037B">
      <w:pPr>
        <w:numPr>
          <w:ilvl w:val="0"/>
          <w:numId w:val="12"/>
        </w:numPr>
        <w:spacing w:after="0" w:line="240" w:lineRule="auto"/>
        <w:ind w:left="0"/>
        <w:jc w:val="both"/>
        <w:rPr>
          <w:ins w:id="340" w:author="Unknown"/>
          <w:rFonts w:ascii="Times New Roman" w:eastAsia="Times New Roman" w:hAnsi="Times New Roman" w:cs="Times New Roman"/>
          <w:sz w:val="24"/>
          <w:szCs w:val="24"/>
          <w:lang w:eastAsia="ru-RU"/>
        </w:rPr>
      </w:pPr>
      <w:ins w:id="341" w:author="Unknown">
        <w:r w:rsidRPr="00CE037B">
          <w:rPr>
            <w:rFonts w:ascii="Times New Roman" w:eastAsia="Times New Roman" w:hAnsi="Times New Roman" w:cs="Times New Roman"/>
            <w:sz w:val="24"/>
            <w:szCs w:val="24"/>
            <w:lang w:eastAsia="ru-RU"/>
          </w:rPr>
          <w:t>Полноценное питание;</w:t>
        </w:r>
      </w:ins>
    </w:p>
    <w:p w:rsidR="00CE037B" w:rsidRPr="00CE037B" w:rsidRDefault="00CE037B" w:rsidP="00CE037B">
      <w:pPr>
        <w:numPr>
          <w:ilvl w:val="0"/>
          <w:numId w:val="12"/>
        </w:numPr>
        <w:spacing w:after="0" w:line="240" w:lineRule="auto"/>
        <w:ind w:left="0"/>
        <w:jc w:val="both"/>
        <w:rPr>
          <w:ins w:id="342" w:author="Unknown"/>
          <w:rFonts w:ascii="Times New Roman" w:eastAsia="Times New Roman" w:hAnsi="Times New Roman" w:cs="Times New Roman"/>
          <w:sz w:val="24"/>
          <w:szCs w:val="24"/>
          <w:lang w:eastAsia="ru-RU"/>
        </w:rPr>
      </w:pPr>
      <w:ins w:id="343" w:author="Unknown">
        <w:r w:rsidRPr="00CE037B">
          <w:rPr>
            <w:rFonts w:ascii="Times New Roman" w:eastAsia="Times New Roman" w:hAnsi="Times New Roman" w:cs="Times New Roman"/>
            <w:sz w:val="24"/>
            <w:szCs w:val="24"/>
            <w:lang w:eastAsia="ru-RU"/>
          </w:rPr>
          <w:t>Активный образ жизни;</w:t>
        </w:r>
      </w:ins>
    </w:p>
    <w:p w:rsidR="00CE037B" w:rsidRPr="00CE037B" w:rsidRDefault="00CE037B" w:rsidP="00CE037B">
      <w:pPr>
        <w:numPr>
          <w:ilvl w:val="0"/>
          <w:numId w:val="12"/>
        </w:numPr>
        <w:spacing w:after="0" w:line="240" w:lineRule="auto"/>
        <w:ind w:left="0"/>
        <w:jc w:val="both"/>
        <w:rPr>
          <w:ins w:id="344" w:author="Unknown"/>
          <w:rFonts w:ascii="Times New Roman" w:eastAsia="Times New Roman" w:hAnsi="Times New Roman" w:cs="Times New Roman"/>
          <w:sz w:val="24"/>
          <w:szCs w:val="24"/>
          <w:lang w:eastAsia="ru-RU"/>
        </w:rPr>
      </w:pPr>
      <w:ins w:id="345" w:author="Unknown">
        <w:r w:rsidRPr="00CE037B">
          <w:rPr>
            <w:rFonts w:ascii="Times New Roman" w:eastAsia="Times New Roman" w:hAnsi="Times New Roman" w:cs="Times New Roman"/>
            <w:sz w:val="24"/>
            <w:szCs w:val="24"/>
            <w:lang w:eastAsia="ru-RU"/>
          </w:rPr>
          <w:t>Отдых на море, в горах, т.е. в максимально экологически чистых местах.</w:t>
        </w:r>
      </w:ins>
    </w:p>
    <w:p w:rsidR="00CE037B" w:rsidRPr="00CE037B" w:rsidRDefault="00CE037B" w:rsidP="00CE037B">
      <w:pPr>
        <w:spacing w:after="0" w:line="240" w:lineRule="auto"/>
        <w:jc w:val="both"/>
        <w:rPr>
          <w:ins w:id="346" w:author="Unknown"/>
          <w:rFonts w:ascii="Times New Roman" w:eastAsia="Times New Roman" w:hAnsi="Times New Roman" w:cs="Times New Roman"/>
          <w:sz w:val="24"/>
          <w:szCs w:val="24"/>
          <w:lang w:eastAsia="ru-RU"/>
        </w:rPr>
      </w:pPr>
      <w:ins w:id="347" w:author="Unknown">
        <w:r w:rsidRPr="00CE037B">
          <w:rPr>
            <w:rFonts w:ascii="Times New Roman" w:eastAsia="Times New Roman" w:hAnsi="Times New Roman" w:cs="Times New Roman"/>
            <w:sz w:val="24"/>
            <w:szCs w:val="24"/>
            <w:lang w:eastAsia="ru-RU"/>
          </w:rPr>
          <w:t>Дополнительные меры профилактики ВИЧ мы рассмотрим в конце статьи.</w:t>
        </w:r>
      </w:ins>
    </w:p>
    <w:p w:rsidR="00CE037B" w:rsidRPr="00CE037B" w:rsidRDefault="00CE037B" w:rsidP="00CE037B">
      <w:pPr>
        <w:spacing w:before="100" w:beforeAutospacing="1" w:after="100" w:afterAutospacing="1" w:line="240" w:lineRule="auto"/>
        <w:outlineLvl w:val="1"/>
        <w:rPr>
          <w:ins w:id="348" w:author="Unknown"/>
          <w:rFonts w:ascii="Times New Roman" w:eastAsia="Times New Roman" w:hAnsi="Times New Roman" w:cs="Times New Roman"/>
          <w:b/>
          <w:bCs/>
          <w:sz w:val="36"/>
          <w:szCs w:val="36"/>
          <w:lang w:eastAsia="ru-RU"/>
        </w:rPr>
      </w:pPr>
      <w:ins w:id="349" w:author="Unknown">
        <w:r w:rsidRPr="00CE037B">
          <w:rPr>
            <w:rFonts w:ascii="Times New Roman" w:eastAsia="Times New Roman" w:hAnsi="Times New Roman" w:cs="Times New Roman"/>
            <w:b/>
            <w:bCs/>
            <w:sz w:val="36"/>
            <w:szCs w:val="36"/>
            <w:lang w:eastAsia="ru-RU"/>
          </w:rPr>
          <w:t>ВИЧ-инфекция – народные средства</w:t>
        </w:r>
      </w:ins>
    </w:p>
    <w:p w:rsidR="00CE037B" w:rsidRPr="00CE037B" w:rsidRDefault="00CE037B" w:rsidP="00CE037B">
      <w:pPr>
        <w:spacing w:before="100" w:beforeAutospacing="1" w:after="100" w:afterAutospacing="1" w:line="240" w:lineRule="auto"/>
        <w:rPr>
          <w:ins w:id="350" w:author="Unknown"/>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2619375" cy="3248025"/>
            <wp:effectExtent l="19050" t="0" r="9525" b="0"/>
            <wp:docPr id="12" name="Рисунок 12" descr="ВИЧ-инфекция – народные средства">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ИЧ-инфекция – народные средства">
                      <a:hlinkClick r:id="rId5" tgtFrame="&quot;_blank&quot;"/>
                    </pic:cNvPr>
                    <pic:cNvPicPr>
                      <a:picLocks noChangeAspect="1" noChangeArrowheads="1"/>
                    </pic:cNvPicPr>
                  </pic:nvPicPr>
                  <pic:blipFill>
                    <a:blip r:embed="rId21" cstate="print"/>
                    <a:srcRect/>
                    <a:stretch>
                      <a:fillRect/>
                    </a:stretch>
                  </pic:blipFill>
                  <pic:spPr bwMode="auto">
                    <a:xfrm>
                      <a:off x="0" y="0"/>
                      <a:ext cx="2619375" cy="3248025"/>
                    </a:xfrm>
                    <a:prstGeom prst="rect">
                      <a:avLst/>
                    </a:prstGeom>
                    <a:noFill/>
                    <a:ln w="9525">
                      <a:noFill/>
                      <a:miter lim="800000"/>
                      <a:headEnd/>
                      <a:tailEnd/>
                    </a:ln>
                  </pic:spPr>
                </pic:pic>
              </a:graphicData>
            </a:graphic>
          </wp:inline>
        </w:drawing>
      </w:r>
      <w:ins w:id="351" w:author="Unknown">
        <w:r w:rsidRPr="00CE037B">
          <w:rPr>
            <w:rFonts w:ascii="Times New Roman" w:eastAsia="Times New Roman" w:hAnsi="Times New Roman" w:cs="Times New Roman"/>
            <w:b/>
            <w:bCs/>
            <w:color w:val="FF0000"/>
            <w:sz w:val="24"/>
            <w:szCs w:val="24"/>
            <w:lang w:eastAsia="ru-RU"/>
          </w:rPr>
          <w:t>Важно!</w:t>
        </w:r>
        <w:r w:rsidRPr="00CE037B">
          <w:rPr>
            <w:rFonts w:ascii="Times New Roman" w:eastAsia="Times New Roman" w:hAnsi="Times New Roman" w:cs="Times New Roman"/>
            <w:sz w:val="24"/>
            <w:szCs w:val="24"/>
            <w:lang w:eastAsia="ru-RU"/>
          </w:rPr>
          <w:t xml:space="preserve"> Перед применением народных сре</w:t>
        </w:r>
        <w:proofErr w:type="gramStart"/>
        <w:r w:rsidRPr="00CE037B">
          <w:rPr>
            <w:rFonts w:ascii="Times New Roman" w:eastAsia="Times New Roman" w:hAnsi="Times New Roman" w:cs="Times New Roman"/>
            <w:sz w:val="24"/>
            <w:szCs w:val="24"/>
            <w:lang w:eastAsia="ru-RU"/>
          </w:rPr>
          <w:t>дств пр</w:t>
        </w:r>
        <w:proofErr w:type="gramEnd"/>
        <w:r w:rsidRPr="00CE037B">
          <w:rPr>
            <w:rFonts w:ascii="Times New Roman" w:eastAsia="Times New Roman" w:hAnsi="Times New Roman" w:cs="Times New Roman"/>
            <w:sz w:val="24"/>
            <w:szCs w:val="24"/>
            <w:lang w:eastAsia="ru-RU"/>
          </w:rPr>
          <w:t>отив ВИЧ-инфекции обязательно проконсультируйтесь с лечащим врачом!</w:t>
        </w:r>
      </w:ins>
    </w:p>
    <w:p w:rsidR="00CE037B" w:rsidRPr="00CE037B" w:rsidRDefault="00CE037B" w:rsidP="00CE037B">
      <w:pPr>
        <w:spacing w:before="100" w:beforeAutospacing="1" w:after="100" w:afterAutospacing="1" w:line="240" w:lineRule="auto"/>
        <w:rPr>
          <w:ins w:id="352" w:author="Unknown"/>
          <w:rFonts w:ascii="Times New Roman" w:eastAsia="Times New Roman" w:hAnsi="Times New Roman" w:cs="Times New Roman"/>
          <w:sz w:val="24"/>
          <w:szCs w:val="24"/>
          <w:lang w:eastAsia="ru-RU"/>
        </w:rPr>
      </w:pPr>
      <w:ins w:id="353" w:author="Unknown">
        <w:r w:rsidRPr="00CE037B">
          <w:rPr>
            <w:rFonts w:ascii="Times New Roman" w:eastAsia="Times New Roman" w:hAnsi="Times New Roman" w:cs="Times New Roman"/>
            <w:b/>
            <w:bCs/>
            <w:sz w:val="24"/>
            <w:szCs w:val="24"/>
            <w:lang w:eastAsia="ru-RU"/>
          </w:rPr>
          <w:t>Зверобой.</w:t>
        </w:r>
        <w:r w:rsidRPr="00CE037B">
          <w:rPr>
            <w:rFonts w:ascii="Times New Roman" w:eastAsia="Times New Roman" w:hAnsi="Times New Roman" w:cs="Times New Roman"/>
            <w:sz w:val="24"/>
            <w:szCs w:val="24"/>
            <w:lang w:eastAsia="ru-RU"/>
          </w:rPr>
          <w:t xml:space="preserve"> Насыпьте в эмалированную </w:t>
        </w:r>
        <w:proofErr w:type="gramStart"/>
        <w:r w:rsidRPr="00CE037B">
          <w:rPr>
            <w:rFonts w:ascii="Times New Roman" w:eastAsia="Times New Roman" w:hAnsi="Times New Roman" w:cs="Times New Roman"/>
            <w:sz w:val="24"/>
            <w:szCs w:val="24"/>
            <w:lang w:eastAsia="ru-RU"/>
          </w:rPr>
          <w:t>кастрюлю</w:t>
        </w:r>
        <w:proofErr w:type="gramEnd"/>
        <w:r w:rsidRPr="00CE037B">
          <w:rPr>
            <w:rFonts w:ascii="Times New Roman" w:eastAsia="Times New Roman" w:hAnsi="Times New Roman" w:cs="Times New Roman"/>
            <w:sz w:val="24"/>
            <w:szCs w:val="24"/>
            <w:lang w:eastAsia="ru-RU"/>
          </w:rPr>
          <w:t xml:space="preserve"> хорошо высушенную измельченную траву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"http://medicina.dobro-est.com/zveroboy-poleznyie-svoystva-primenenie-retseptyi-i-lechenie-zveroboem.html"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зверобоя</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и залейте ее 1 л мягкой очищенной воды, после поставьте емкость на огонь. После того, как средство закипит, варите средство еще в течение 1 часа на медленном огне, после снимите, остудите, процедите и перелейте отвар в банку. Добавьте в отвар 50 г облепихового масла, тщательно перемешайте и отставьте в холодное место для настаивания, на 2е суток. Принимать средство нужно по 50 г 3-4 раза в сутки.</w:t>
        </w:r>
      </w:ins>
    </w:p>
    <w:p w:rsidR="00CE037B" w:rsidRPr="00CE037B" w:rsidRDefault="00CE037B" w:rsidP="00CE037B">
      <w:pPr>
        <w:spacing w:before="100" w:beforeAutospacing="1" w:after="100" w:afterAutospacing="1" w:line="240" w:lineRule="auto"/>
        <w:rPr>
          <w:ins w:id="354" w:author="Unknown"/>
          <w:rFonts w:ascii="Times New Roman" w:eastAsia="Times New Roman" w:hAnsi="Times New Roman" w:cs="Times New Roman"/>
          <w:sz w:val="24"/>
          <w:szCs w:val="24"/>
          <w:lang w:eastAsia="ru-RU"/>
        </w:rPr>
      </w:pPr>
      <w:ins w:id="355" w:author="Unknown">
        <w:r w:rsidRPr="00CE037B">
          <w:rPr>
            <w:rFonts w:ascii="Times New Roman" w:eastAsia="Times New Roman" w:hAnsi="Times New Roman" w:cs="Times New Roman"/>
            <w:b/>
            <w:bCs/>
            <w:sz w:val="24"/>
            <w:szCs w:val="24"/>
            <w:lang w:eastAsia="ru-RU"/>
          </w:rPr>
          <w:lastRenderedPageBreak/>
          <w:t>Солодка.</w:t>
        </w:r>
        <w:r w:rsidRPr="00CE037B">
          <w:rPr>
            <w:rFonts w:ascii="Times New Roman" w:eastAsia="Times New Roman" w:hAnsi="Times New Roman" w:cs="Times New Roman"/>
            <w:sz w:val="24"/>
            <w:szCs w:val="24"/>
            <w:lang w:eastAsia="ru-RU"/>
          </w:rPr>
          <w:t xml:space="preserve"> Всыпьте в эмалированную кастрюлю 50 г измельченного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"http://medicina.dobro-est.com/solodka-poleznyie-svoystva-primenenie-protivopokazaniya-i-lechenie-kornem-solodki.html"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корня солодки</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залейте ее 1 л очищенной воды и поставьте на плиту, на большой огонь. Доведя до кипения, уменьшите огонь на минимальное значение и протомите средство еще около 1 часа. После снимите отвар с плиты, остудите его, процедите, перелейте в стеклянную тару, добавьте сюда же 3 ст. ложки натурального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"http://medicina.dobro-est.com/med-poleznyie-svoystva-sostav-vidyi-i-protivopokazaniya.html"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мёда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перемешайте. Пить отвар нужно по 1 стакану утром, натощак.</w:t>
        </w:r>
      </w:ins>
    </w:p>
    <w:p w:rsidR="00CE037B" w:rsidRPr="00CE037B" w:rsidRDefault="00CE037B" w:rsidP="00CE037B">
      <w:pPr>
        <w:spacing w:before="100" w:beforeAutospacing="1" w:after="100" w:afterAutospacing="1" w:line="240" w:lineRule="auto"/>
        <w:rPr>
          <w:ins w:id="356" w:author="Unknown"/>
          <w:rFonts w:ascii="Times New Roman" w:eastAsia="Times New Roman" w:hAnsi="Times New Roman" w:cs="Times New Roman"/>
          <w:sz w:val="24"/>
          <w:szCs w:val="24"/>
          <w:lang w:eastAsia="ru-RU"/>
        </w:rPr>
      </w:pPr>
      <w:ins w:id="357" w:author="Unknown">
        <w:r w:rsidRPr="00CE037B">
          <w:rPr>
            <w:rFonts w:ascii="Times New Roman" w:eastAsia="Times New Roman" w:hAnsi="Times New Roman" w:cs="Times New Roman"/>
            <w:b/>
            <w:bCs/>
            <w:i/>
            <w:iCs/>
            <w:sz w:val="24"/>
            <w:szCs w:val="24"/>
            <w:lang w:eastAsia="ru-RU"/>
          </w:rPr>
          <w:t>Читайте также:</w:t>
        </w:r>
        <w:r w:rsidRPr="00CE037B">
          <w:rPr>
            <w:rFonts w:ascii="Times New Roman" w:eastAsia="Times New Roman" w:hAnsi="Times New Roman" w:cs="Times New Roman"/>
            <w:i/>
            <w:iCs/>
            <w:sz w:val="24"/>
            <w:szCs w:val="24"/>
            <w:lang w:eastAsia="ru-RU"/>
          </w:rPr>
          <w:t xml:space="preserve"> </w:t>
        </w:r>
        <w:r w:rsidRPr="00CE037B">
          <w:rPr>
            <w:rFonts w:ascii="Times New Roman" w:eastAsia="Times New Roman" w:hAnsi="Times New Roman" w:cs="Times New Roman"/>
            <w:i/>
            <w:iCs/>
            <w:sz w:val="24"/>
            <w:szCs w:val="24"/>
            <w:lang w:eastAsia="ru-RU"/>
          </w:rPr>
          <w:fldChar w:fldCharType="begin"/>
        </w:r>
        <w:r w:rsidRPr="00CE037B">
          <w:rPr>
            <w:rFonts w:ascii="Times New Roman" w:eastAsia="Times New Roman" w:hAnsi="Times New Roman" w:cs="Times New Roman"/>
            <w:i/>
            <w:iCs/>
            <w:sz w:val="24"/>
            <w:szCs w:val="24"/>
            <w:lang w:eastAsia="ru-RU"/>
          </w:rPr>
          <w:instrText xml:space="preserve"> HYPERLINK "http://medicina.dobro-est.com/myod-kak-otlichit-nastoyashhiy-myod-ot-poddelki.html" \t "_blank" </w:instrText>
        </w:r>
        <w:r w:rsidRPr="00CE037B">
          <w:rPr>
            <w:rFonts w:ascii="Times New Roman" w:eastAsia="Times New Roman" w:hAnsi="Times New Roman" w:cs="Times New Roman"/>
            <w:i/>
            <w:iCs/>
            <w:sz w:val="24"/>
            <w:szCs w:val="24"/>
            <w:lang w:eastAsia="ru-RU"/>
          </w:rPr>
          <w:fldChar w:fldCharType="separate"/>
        </w:r>
        <w:r w:rsidRPr="00CE037B">
          <w:rPr>
            <w:rFonts w:ascii="Times New Roman" w:eastAsia="Times New Roman" w:hAnsi="Times New Roman" w:cs="Times New Roman"/>
            <w:i/>
            <w:iCs/>
            <w:color w:val="0000FF"/>
            <w:sz w:val="24"/>
            <w:szCs w:val="24"/>
            <w:u w:val="single"/>
            <w:lang w:eastAsia="ru-RU"/>
          </w:rPr>
          <w:t>Как отличить настоящий мёд от подделки?</w:t>
        </w:r>
        <w:r w:rsidRPr="00CE037B">
          <w:rPr>
            <w:rFonts w:ascii="Times New Roman" w:eastAsia="Times New Roman" w:hAnsi="Times New Roman" w:cs="Times New Roman"/>
            <w:i/>
            <w:iCs/>
            <w:sz w:val="24"/>
            <w:szCs w:val="24"/>
            <w:lang w:eastAsia="ru-RU"/>
          </w:rPr>
          <w:fldChar w:fldCharType="end"/>
        </w:r>
      </w:ins>
    </w:p>
    <w:p w:rsidR="00CE037B" w:rsidRPr="00CE037B" w:rsidRDefault="00CE037B" w:rsidP="00CE037B">
      <w:pPr>
        <w:spacing w:before="100" w:beforeAutospacing="1" w:after="100" w:afterAutospacing="1" w:line="240" w:lineRule="auto"/>
        <w:rPr>
          <w:ins w:id="358" w:author="Unknown"/>
          <w:rFonts w:ascii="Times New Roman" w:eastAsia="Times New Roman" w:hAnsi="Times New Roman" w:cs="Times New Roman"/>
          <w:sz w:val="24"/>
          <w:szCs w:val="24"/>
          <w:lang w:eastAsia="ru-RU"/>
        </w:rPr>
      </w:pPr>
      <w:ins w:id="359" w:author="Unknown">
        <w:r w:rsidRPr="00CE037B">
          <w:rPr>
            <w:rFonts w:ascii="Times New Roman" w:eastAsia="Times New Roman" w:hAnsi="Times New Roman" w:cs="Times New Roman"/>
            <w:b/>
            <w:bCs/>
            <w:sz w:val="24"/>
            <w:szCs w:val="24"/>
            <w:lang w:eastAsia="ru-RU"/>
          </w:rPr>
          <w:t>Прополис.</w:t>
        </w:r>
        <w:r w:rsidRPr="00CE037B">
          <w:rPr>
            <w:rFonts w:ascii="Times New Roman" w:eastAsia="Times New Roman" w:hAnsi="Times New Roman" w:cs="Times New Roman"/>
            <w:sz w:val="24"/>
            <w:szCs w:val="24"/>
            <w:lang w:eastAsia="ru-RU"/>
          </w:rPr>
          <w:t xml:space="preserve"> Залейте 10 г измельченного прополиса половиной стакана воды и поставьте средство на водяную баню, для томления в течение 1 часа. После остудите средство и принимайте его 1-3 раза в день, по 50 г.</w:t>
        </w:r>
      </w:ins>
    </w:p>
    <w:p w:rsidR="00CE037B" w:rsidRPr="00CE037B" w:rsidRDefault="00CE037B" w:rsidP="00CE037B">
      <w:pPr>
        <w:spacing w:before="100" w:beforeAutospacing="1" w:after="100" w:afterAutospacing="1" w:line="240" w:lineRule="auto"/>
        <w:rPr>
          <w:ins w:id="360" w:author="Unknown"/>
          <w:rFonts w:ascii="Times New Roman" w:eastAsia="Times New Roman" w:hAnsi="Times New Roman" w:cs="Times New Roman"/>
          <w:sz w:val="24"/>
          <w:szCs w:val="24"/>
          <w:lang w:eastAsia="ru-RU"/>
        </w:rPr>
      </w:pPr>
      <w:ins w:id="361" w:author="Unknown">
        <w:r w:rsidRPr="00CE037B">
          <w:rPr>
            <w:rFonts w:ascii="Times New Roman" w:eastAsia="Times New Roman" w:hAnsi="Times New Roman" w:cs="Times New Roman"/>
            <w:b/>
            <w:bCs/>
            <w:sz w:val="24"/>
            <w:szCs w:val="24"/>
            <w:lang w:eastAsia="ru-RU"/>
          </w:rPr>
          <w:t>Сироп из ягод, яблок и ореха.</w:t>
        </w:r>
        <w:r w:rsidRPr="00CE037B">
          <w:rPr>
            <w:rFonts w:ascii="Times New Roman" w:eastAsia="Times New Roman" w:hAnsi="Times New Roman" w:cs="Times New Roman"/>
            <w:sz w:val="24"/>
            <w:szCs w:val="24"/>
            <w:lang w:eastAsia="ru-RU"/>
          </w:rPr>
          <w:t xml:space="preserve"> Смешайте между собой в эмалированной кастрюле 500 г свежих ягод красной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"http://medicina.dobro-est.com/kalina-opisanie-sostav-poleznyie-svoystva-i-retseptyi-prigotovleniya-kalinyi.html"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калины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 xml:space="preserve">, 500 г брусники, 1 кг нарезанных яблок зеленых сортов, 2 стакана измельченных грецких орехов, 2 кг сахара и 300 мл очищенной воды. Отставьте на время, пока сахара не растворится, после поставьте средство на маленький огонь, на 30 минут и сварите из него сироп. После сироп необходимо остудить, перелить в банку и принимать по утрам, натощак, по 1 ст. ложке, который можно запить глотком </w:t>
        </w:r>
        <w:proofErr w:type="gramStart"/>
        <w:r w:rsidRPr="00CE037B">
          <w:rPr>
            <w:rFonts w:ascii="Times New Roman" w:eastAsia="Times New Roman" w:hAnsi="Times New Roman" w:cs="Times New Roman"/>
            <w:sz w:val="24"/>
            <w:szCs w:val="24"/>
            <w:lang w:eastAsia="ru-RU"/>
          </w:rPr>
          <w:t>кипяченной</w:t>
        </w:r>
        <w:proofErr w:type="gramEnd"/>
        <w:r w:rsidRPr="00CE037B">
          <w:rPr>
            <w:rFonts w:ascii="Times New Roman" w:eastAsia="Times New Roman" w:hAnsi="Times New Roman" w:cs="Times New Roman"/>
            <w:sz w:val="24"/>
            <w:szCs w:val="24"/>
            <w:lang w:eastAsia="ru-RU"/>
          </w:rPr>
          <w:t xml:space="preserve"> воды.</w:t>
        </w:r>
      </w:ins>
    </w:p>
    <w:p w:rsidR="00CE037B" w:rsidRPr="00CE037B" w:rsidRDefault="00CE037B" w:rsidP="00CE037B">
      <w:pPr>
        <w:spacing w:before="100" w:beforeAutospacing="1" w:after="100" w:afterAutospacing="1" w:line="240" w:lineRule="auto"/>
        <w:rPr>
          <w:ins w:id="362" w:author="Unknown"/>
          <w:rFonts w:ascii="Times New Roman" w:eastAsia="Times New Roman" w:hAnsi="Times New Roman" w:cs="Times New Roman"/>
          <w:sz w:val="24"/>
          <w:szCs w:val="24"/>
          <w:lang w:eastAsia="ru-RU"/>
        </w:rPr>
      </w:pPr>
      <w:ins w:id="363" w:author="Unknown">
        <w:r w:rsidRPr="00CE037B">
          <w:rPr>
            <w:rFonts w:ascii="Times New Roman" w:eastAsia="Times New Roman" w:hAnsi="Times New Roman" w:cs="Times New Roman"/>
            <w:b/>
            <w:bCs/>
            <w:sz w:val="24"/>
            <w:szCs w:val="24"/>
            <w:lang w:eastAsia="ru-RU"/>
          </w:rPr>
          <w:t>Молитва.</w:t>
        </w:r>
        <w:r w:rsidRPr="00CE037B">
          <w:rPr>
            <w:rFonts w:ascii="Times New Roman" w:eastAsia="Times New Roman" w:hAnsi="Times New Roman" w:cs="Times New Roman"/>
            <w:sz w:val="24"/>
            <w:szCs w:val="24"/>
            <w:lang w:eastAsia="ru-RU"/>
          </w:rPr>
          <w:t xml:space="preserve"> Конечно, в наше время, многие </w:t>
        </w:r>
        <w:proofErr w:type="gramStart"/>
        <w:r w:rsidRPr="00CE037B">
          <w:rPr>
            <w:rFonts w:ascii="Times New Roman" w:eastAsia="Times New Roman" w:hAnsi="Times New Roman" w:cs="Times New Roman"/>
            <w:sz w:val="24"/>
            <w:szCs w:val="24"/>
            <w:lang w:eastAsia="ru-RU"/>
          </w:rPr>
          <w:t>люди</w:t>
        </w:r>
        <w:proofErr w:type="gramEnd"/>
        <w:r w:rsidRPr="00CE037B">
          <w:rPr>
            <w:rFonts w:ascii="Times New Roman" w:eastAsia="Times New Roman" w:hAnsi="Times New Roman" w:cs="Times New Roman"/>
            <w:sz w:val="24"/>
            <w:szCs w:val="24"/>
            <w:lang w:eastAsia="ru-RU"/>
          </w:rPr>
          <w:t xml:space="preserve"> к сожалению более желают денег, нежели здоровья, поэтому иногда, выставляя прайс-лист на лечение тяжелых болезней, некоторые пациенты не имеют возможности получить адекватное лечение или дождаться своей очереди на государственную помощь в виде бесплатных лекарств. И потому, если Вы оказались в положении, когда никто не дает Вам надежды на здоровую жизнь, помните, всегда можно обратиться к Господу, у</w:t>
        </w:r>
        <w:proofErr w:type="gramStart"/>
        <w:r w:rsidRPr="00CE037B">
          <w:rPr>
            <w:rFonts w:ascii="Times New Roman" w:eastAsia="Times New Roman" w:hAnsi="Times New Roman" w:cs="Times New Roman"/>
            <w:sz w:val="24"/>
            <w:szCs w:val="24"/>
            <w:lang w:eastAsia="ru-RU"/>
          </w:rPr>
          <w:t xml:space="preserve"> К</w:t>
        </w:r>
        <w:proofErr w:type="gramEnd"/>
        <w:r w:rsidRPr="00CE037B">
          <w:rPr>
            <w:rFonts w:ascii="Times New Roman" w:eastAsia="Times New Roman" w:hAnsi="Times New Roman" w:cs="Times New Roman"/>
            <w:sz w:val="24"/>
            <w:szCs w:val="24"/>
            <w:lang w:eastAsia="ru-RU"/>
          </w:rPr>
          <w:t xml:space="preserve">оторого мышца не ослабела спасать обращающимся к Нему людям. На форуме можно посмотреть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"http://forum.dobro-est.com/threads/rak-svidetelstva-ob-iscelenii-ot-raka.283/"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свидетельства исцеления от рака</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spacing w:before="100" w:beforeAutospacing="1" w:after="100" w:afterAutospacing="1" w:line="240" w:lineRule="auto"/>
        <w:outlineLvl w:val="1"/>
        <w:rPr>
          <w:ins w:id="364" w:author="Unknown"/>
          <w:rFonts w:ascii="Times New Roman" w:eastAsia="Times New Roman" w:hAnsi="Times New Roman" w:cs="Times New Roman"/>
          <w:b/>
          <w:bCs/>
          <w:sz w:val="36"/>
          <w:szCs w:val="36"/>
          <w:lang w:eastAsia="ru-RU"/>
        </w:rPr>
      </w:pPr>
      <w:ins w:id="365" w:author="Unknown">
        <w:r w:rsidRPr="00CE037B">
          <w:rPr>
            <w:rFonts w:ascii="Times New Roman" w:eastAsia="Times New Roman" w:hAnsi="Times New Roman" w:cs="Times New Roman"/>
            <w:b/>
            <w:bCs/>
            <w:sz w:val="36"/>
            <w:szCs w:val="36"/>
            <w:lang w:eastAsia="ru-RU"/>
          </w:rPr>
          <w:t>Профилактика ВИЧ-инфекции</w:t>
        </w:r>
      </w:ins>
    </w:p>
    <w:p w:rsidR="00CE037B" w:rsidRPr="00CE037B" w:rsidRDefault="00CE037B" w:rsidP="00CE037B">
      <w:pPr>
        <w:spacing w:after="0" w:line="240" w:lineRule="auto"/>
        <w:jc w:val="both"/>
        <w:rPr>
          <w:ins w:id="366"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619375" cy="2438400"/>
            <wp:effectExtent l="19050" t="0" r="9525" b="0"/>
            <wp:docPr id="13" name="Рисунок 13" descr="Профилактика ВИЧ-инфекци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офилактика ВИЧ-инфекции">
                      <a:hlinkClick r:id="rId5" tgtFrame="&quot;_blank&quot;"/>
                    </pic:cNvPr>
                    <pic:cNvPicPr>
                      <a:picLocks noChangeAspect="1" noChangeArrowheads="1"/>
                    </pic:cNvPicPr>
                  </pic:nvPicPr>
                  <pic:blipFill>
                    <a:blip r:embed="rId22" cstate="print"/>
                    <a:srcRect/>
                    <a:stretch>
                      <a:fillRect/>
                    </a:stretch>
                  </pic:blipFill>
                  <pic:spPr bwMode="auto">
                    <a:xfrm>
                      <a:off x="0" y="0"/>
                      <a:ext cx="2619375" cy="2438400"/>
                    </a:xfrm>
                    <a:prstGeom prst="rect">
                      <a:avLst/>
                    </a:prstGeom>
                    <a:noFill/>
                    <a:ln w="9525">
                      <a:noFill/>
                      <a:miter lim="800000"/>
                      <a:headEnd/>
                      <a:tailEnd/>
                    </a:ln>
                  </pic:spPr>
                </pic:pic>
              </a:graphicData>
            </a:graphic>
          </wp:inline>
        </w:drawing>
      </w:r>
      <w:ins w:id="367" w:author="Unknown">
        <w:r w:rsidRPr="00CE037B">
          <w:rPr>
            <w:rFonts w:ascii="Times New Roman" w:eastAsia="Times New Roman" w:hAnsi="Times New Roman" w:cs="Times New Roman"/>
            <w:sz w:val="24"/>
            <w:szCs w:val="24"/>
            <w:lang w:eastAsia="ru-RU"/>
          </w:rPr>
          <w:t>Профилактика ВИЧ включает в себя:</w:t>
        </w:r>
      </w:ins>
    </w:p>
    <w:p w:rsidR="00CE037B" w:rsidRPr="00CE037B" w:rsidRDefault="00CE037B" w:rsidP="00CE037B">
      <w:pPr>
        <w:numPr>
          <w:ilvl w:val="0"/>
          <w:numId w:val="13"/>
        </w:numPr>
        <w:spacing w:after="0" w:line="240" w:lineRule="auto"/>
        <w:ind w:left="0"/>
        <w:jc w:val="both"/>
        <w:rPr>
          <w:ins w:id="368" w:author="Unknown"/>
          <w:rFonts w:ascii="Times New Roman" w:eastAsia="Times New Roman" w:hAnsi="Times New Roman" w:cs="Times New Roman"/>
          <w:sz w:val="24"/>
          <w:szCs w:val="24"/>
          <w:lang w:eastAsia="ru-RU"/>
        </w:rPr>
      </w:pPr>
      <w:ins w:id="369" w:author="Unknown">
        <w:r w:rsidRPr="00CE037B">
          <w:rPr>
            <w:rFonts w:ascii="Times New Roman" w:eastAsia="Times New Roman" w:hAnsi="Times New Roman" w:cs="Times New Roman"/>
            <w:sz w:val="24"/>
            <w:szCs w:val="24"/>
            <w:lang w:eastAsia="ru-RU"/>
          </w:rPr>
          <w:t xml:space="preserve">Соблюдение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"http://medicina.dobro-est.com/lichnaya-gigiena-predmety-sredstva-i-pravila-lichnoy-gigienyi.html"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правил личной гигиены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13"/>
        </w:numPr>
        <w:spacing w:after="0" w:line="240" w:lineRule="auto"/>
        <w:ind w:left="0"/>
        <w:jc w:val="both"/>
        <w:rPr>
          <w:ins w:id="370" w:author="Unknown"/>
          <w:rFonts w:ascii="Times New Roman" w:eastAsia="Times New Roman" w:hAnsi="Times New Roman" w:cs="Times New Roman"/>
          <w:sz w:val="24"/>
          <w:szCs w:val="24"/>
          <w:lang w:eastAsia="ru-RU"/>
        </w:rPr>
      </w:pPr>
      <w:ins w:id="371" w:author="Unknown">
        <w:r w:rsidRPr="00CE037B">
          <w:rPr>
            <w:rFonts w:ascii="Times New Roman" w:eastAsia="Times New Roman" w:hAnsi="Times New Roman" w:cs="Times New Roman"/>
            <w:sz w:val="24"/>
            <w:szCs w:val="24"/>
            <w:lang w:eastAsia="ru-RU"/>
          </w:rPr>
          <w:t>Обследования доноров крови и органов;</w:t>
        </w:r>
      </w:ins>
    </w:p>
    <w:p w:rsidR="00CE037B" w:rsidRPr="00CE037B" w:rsidRDefault="00CE037B" w:rsidP="00CE037B">
      <w:pPr>
        <w:numPr>
          <w:ilvl w:val="0"/>
          <w:numId w:val="13"/>
        </w:numPr>
        <w:spacing w:after="0" w:line="240" w:lineRule="auto"/>
        <w:ind w:left="0"/>
        <w:jc w:val="both"/>
        <w:rPr>
          <w:ins w:id="372" w:author="Unknown"/>
          <w:rFonts w:ascii="Times New Roman" w:eastAsia="Times New Roman" w:hAnsi="Times New Roman" w:cs="Times New Roman"/>
          <w:sz w:val="24"/>
          <w:szCs w:val="24"/>
          <w:lang w:eastAsia="ru-RU"/>
        </w:rPr>
      </w:pPr>
      <w:ins w:id="373" w:author="Unknown">
        <w:r w:rsidRPr="00CE037B">
          <w:rPr>
            <w:rFonts w:ascii="Times New Roman" w:eastAsia="Times New Roman" w:hAnsi="Times New Roman" w:cs="Times New Roman"/>
            <w:sz w:val="24"/>
            <w:szCs w:val="24"/>
            <w:lang w:eastAsia="ru-RU"/>
          </w:rPr>
          <w:t>Обследование всех беременных на наличие антител к ВИЧ;</w:t>
        </w:r>
      </w:ins>
    </w:p>
    <w:p w:rsidR="00CE037B" w:rsidRPr="00CE037B" w:rsidRDefault="00CE037B" w:rsidP="00CE037B">
      <w:pPr>
        <w:numPr>
          <w:ilvl w:val="0"/>
          <w:numId w:val="13"/>
        </w:numPr>
        <w:spacing w:after="0" w:line="240" w:lineRule="auto"/>
        <w:ind w:left="0"/>
        <w:jc w:val="both"/>
        <w:rPr>
          <w:ins w:id="374" w:author="Unknown"/>
          <w:rFonts w:ascii="Times New Roman" w:eastAsia="Times New Roman" w:hAnsi="Times New Roman" w:cs="Times New Roman"/>
          <w:sz w:val="24"/>
          <w:szCs w:val="24"/>
          <w:lang w:eastAsia="ru-RU"/>
        </w:rPr>
      </w:pPr>
      <w:ins w:id="375" w:author="Unknown">
        <w:r w:rsidRPr="00CE037B">
          <w:rPr>
            <w:rFonts w:ascii="Times New Roman" w:eastAsia="Times New Roman" w:hAnsi="Times New Roman" w:cs="Times New Roman"/>
            <w:sz w:val="24"/>
            <w:szCs w:val="24"/>
            <w:lang w:eastAsia="ru-RU"/>
          </w:rPr>
          <w:t xml:space="preserve">Контроль за рождением детей у </w:t>
        </w:r>
        <w:proofErr w:type="spellStart"/>
        <w:r w:rsidRPr="00CE037B">
          <w:rPr>
            <w:rFonts w:ascii="Times New Roman" w:eastAsia="Times New Roman" w:hAnsi="Times New Roman" w:cs="Times New Roman"/>
            <w:sz w:val="24"/>
            <w:szCs w:val="24"/>
            <w:lang w:eastAsia="ru-RU"/>
          </w:rPr>
          <w:t>ВИЧ-положительных</w:t>
        </w:r>
        <w:proofErr w:type="spellEnd"/>
        <w:r w:rsidRPr="00CE037B">
          <w:rPr>
            <w:rFonts w:ascii="Times New Roman" w:eastAsia="Times New Roman" w:hAnsi="Times New Roman" w:cs="Times New Roman"/>
            <w:sz w:val="24"/>
            <w:szCs w:val="24"/>
            <w:lang w:eastAsia="ru-RU"/>
          </w:rPr>
          <w:t xml:space="preserve"> женщин и предупреждение от </w:t>
        </w:r>
        <w:proofErr w:type="gramStart"/>
        <w:r w:rsidRPr="00CE037B">
          <w:rPr>
            <w:rFonts w:ascii="Times New Roman" w:eastAsia="Times New Roman" w:hAnsi="Times New Roman" w:cs="Times New Roman"/>
            <w:sz w:val="24"/>
            <w:szCs w:val="24"/>
            <w:lang w:eastAsia="ru-RU"/>
          </w:rPr>
          <w:t>грудного</w:t>
        </w:r>
        <w:proofErr w:type="gramEnd"/>
        <w:r w:rsidRPr="00CE037B">
          <w:rPr>
            <w:rFonts w:ascii="Times New Roman" w:eastAsia="Times New Roman" w:hAnsi="Times New Roman" w:cs="Times New Roman"/>
            <w:sz w:val="24"/>
            <w:szCs w:val="24"/>
            <w:lang w:eastAsia="ru-RU"/>
          </w:rPr>
          <w:t xml:space="preserve"> </w:t>
        </w:r>
        <w:proofErr w:type="spellStart"/>
        <w:r w:rsidRPr="00CE037B">
          <w:rPr>
            <w:rFonts w:ascii="Times New Roman" w:eastAsia="Times New Roman" w:hAnsi="Times New Roman" w:cs="Times New Roman"/>
            <w:sz w:val="24"/>
            <w:szCs w:val="24"/>
            <w:lang w:eastAsia="ru-RU"/>
          </w:rPr>
          <w:t>вкармливания</w:t>
        </w:r>
        <w:proofErr w:type="spellEnd"/>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13"/>
        </w:numPr>
        <w:spacing w:after="0" w:line="240" w:lineRule="auto"/>
        <w:ind w:left="0"/>
        <w:jc w:val="both"/>
        <w:rPr>
          <w:ins w:id="376" w:author="Unknown"/>
          <w:rFonts w:ascii="Times New Roman" w:eastAsia="Times New Roman" w:hAnsi="Times New Roman" w:cs="Times New Roman"/>
          <w:sz w:val="24"/>
          <w:szCs w:val="24"/>
          <w:lang w:eastAsia="ru-RU"/>
        </w:rPr>
      </w:pPr>
      <w:ins w:id="377" w:author="Unknown">
        <w:r w:rsidRPr="00CE037B">
          <w:rPr>
            <w:rFonts w:ascii="Times New Roman" w:eastAsia="Times New Roman" w:hAnsi="Times New Roman" w:cs="Times New Roman"/>
            <w:sz w:val="24"/>
            <w:szCs w:val="24"/>
            <w:lang w:eastAsia="ru-RU"/>
          </w:rPr>
          <w:t>Проведение уроков по информированию молодежи о последствиях некоторых половых отношений;</w:t>
        </w:r>
      </w:ins>
    </w:p>
    <w:p w:rsidR="00CE037B" w:rsidRPr="00CE037B" w:rsidRDefault="00CE037B" w:rsidP="00CE037B">
      <w:pPr>
        <w:numPr>
          <w:ilvl w:val="0"/>
          <w:numId w:val="13"/>
        </w:numPr>
        <w:spacing w:after="0" w:line="240" w:lineRule="auto"/>
        <w:ind w:left="0"/>
        <w:jc w:val="both"/>
        <w:rPr>
          <w:ins w:id="378" w:author="Unknown"/>
          <w:rFonts w:ascii="Times New Roman" w:eastAsia="Times New Roman" w:hAnsi="Times New Roman" w:cs="Times New Roman"/>
          <w:sz w:val="24"/>
          <w:szCs w:val="24"/>
          <w:lang w:eastAsia="ru-RU"/>
        </w:rPr>
      </w:pPr>
      <w:ins w:id="379" w:author="Unknown">
        <w:r w:rsidRPr="00CE037B">
          <w:rPr>
            <w:rFonts w:ascii="Times New Roman" w:eastAsia="Times New Roman" w:hAnsi="Times New Roman" w:cs="Times New Roman"/>
            <w:sz w:val="24"/>
            <w:szCs w:val="24"/>
            <w:lang w:eastAsia="ru-RU"/>
          </w:rPr>
          <w:t xml:space="preserve">Существуют движения по работе с наркоманами, целью которого является психологическая помощь, </w:t>
        </w:r>
        <w:proofErr w:type="spellStart"/>
        <w:r w:rsidRPr="00CE037B">
          <w:rPr>
            <w:rFonts w:ascii="Times New Roman" w:eastAsia="Times New Roman" w:hAnsi="Times New Roman" w:cs="Times New Roman"/>
            <w:sz w:val="24"/>
            <w:szCs w:val="24"/>
            <w:lang w:eastAsia="ru-RU"/>
          </w:rPr>
          <w:t>научение</w:t>
        </w:r>
        <w:proofErr w:type="spellEnd"/>
        <w:r w:rsidRPr="00CE037B">
          <w:rPr>
            <w:rFonts w:ascii="Times New Roman" w:eastAsia="Times New Roman" w:hAnsi="Times New Roman" w:cs="Times New Roman"/>
            <w:sz w:val="24"/>
            <w:szCs w:val="24"/>
            <w:lang w:eastAsia="ru-RU"/>
          </w:rPr>
          <w:t xml:space="preserve"> о безопасных инъекциях и обмен игл и шприцов;</w:t>
        </w:r>
      </w:ins>
    </w:p>
    <w:p w:rsidR="00CE037B" w:rsidRPr="00CE037B" w:rsidRDefault="00CE037B" w:rsidP="00CE037B">
      <w:pPr>
        <w:numPr>
          <w:ilvl w:val="0"/>
          <w:numId w:val="13"/>
        </w:numPr>
        <w:spacing w:after="0" w:line="240" w:lineRule="auto"/>
        <w:ind w:left="0"/>
        <w:jc w:val="both"/>
        <w:rPr>
          <w:ins w:id="380" w:author="Unknown"/>
          <w:rFonts w:ascii="Times New Roman" w:eastAsia="Times New Roman" w:hAnsi="Times New Roman" w:cs="Times New Roman"/>
          <w:sz w:val="24"/>
          <w:szCs w:val="24"/>
          <w:lang w:eastAsia="ru-RU"/>
        </w:rPr>
      </w:pPr>
      <w:ins w:id="381" w:author="Unknown">
        <w:r w:rsidRPr="00CE037B">
          <w:rPr>
            <w:rFonts w:ascii="Times New Roman" w:eastAsia="Times New Roman" w:hAnsi="Times New Roman" w:cs="Times New Roman"/>
            <w:sz w:val="24"/>
            <w:szCs w:val="24"/>
            <w:lang w:eastAsia="ru-RU"/>
          </w:rPr>
          <w:t>Снижение масштабов наркомании и проституции;</w:t>
        </w:r>
      </w:ins>
    </w:p>
    <w:p w:rsidR="00CE037B" w:rsidRPr="00CE037B" w:rsidRDefault="00CE037B" w:rsidP="00CE037B">
      <w:pPr>
        <w:numPr>
          <w:ilvl w:val="0"/>
          <w:numId w:val="13"/>
        </w:numPr>
        <w:spacing w:after="0" w:line="240" w:lineRule="auto"/>
        <w:ind w:left="0"/>
        <w:jc w:val="both"/>
        <w:rPr>
          <w:ins w:id="382" w:author="Unknown"/>
          <w:rFonts w:ascii="Times New Roman" w:eastAsia="Times New Roman" w:hAnsi="Times New Roman" w:cs="Times New Roman"/>
          <w:sz w:val="24"/>
          <w:szCs w:val="24"/>
          <w:lang w:eastAsia="ru-RU"/>
        </w:rPr>
      </w:pPr>
      <w:ins w:id="383" w:author="Unknown">
        <w:r w:rsidRPr="00CE037B">
          <w:rPr>
            <w:rFonts w:ascii="Times New Roman" w:eastAsia="Times New Roman" w:hAnsi="Times New Roman" w:cs="Times New Roman"/>
            <w:sz w:val="24"/>
            <w:szCs w:val="24"/>
            <w:lang w:eastAsia="ru-RU"/>
          </w:rPr>
          <w:t>Открытие центров реабилитации наркозависимых людей;</w:t>
        </w:r>
      </w:ins>
    </w:p>
    <w:p w:rsidR="00CE037B" w:rsidRPr="00CE037B" w:rsidRDefault="00CE037B" w:rsidP="00CE037B">
      <w:pPr>
        <w:numPr>
          <w:ilvl w:val="0"/>
          <w:numId w:val="13"/>
        </w:numPr>
        <w:spacing w:after="0" w:line="240" w:lineRule="auto"/>
        <w:ind w:left="0"/>
        <w:jc w:val="both"/>
        <w:rPr>
          <w:ins w:id="384" w:author="Unknown"/>
          <w:rFonts w:ascii="Times New Roman" w:eastAsia="Times New Roman" w:hAnsi="Times New Roman" w:cs="Times New Roman"/>
          <w:sz w:val="24"/>
          <w:szCs w:val="24"/>
          <w:lang w:eastAsia="ru-RU"/>
        </w:rPr>
      </w:pPr>
      <w:ins w:id="385" w:author="Unknown">
        <w:r w:rsidRPr="00CE037B">
          <w:rPr>
            <w:rFonts w:ascii="Times New Roman" w:eastAsia="Times New Roman" w:hAnsi="Times New Roman" w:cs="Times New Roman"/>
            <w:sz w:val="24"/>
            <w:szCs w:val="24"/>
            <w:lang w:eastAsia="ru-RU"/>
          </w:rPr>
          <w:lastRenderedPageBreak/>
          <w:t>Пропаганда безопасных половых отношений;</w:t>
        </w:r>
      </w:ins>
    </w:p>
    <w:p w:rsidR="00CE037B" w:rsidRPr="00CE037B" w:rsidRDefault="00CE037B" w:rsidP="00CE037B">
      <w:pPr>
        <w:numPr>
          <w:ilvl w:val="0"/>
          <w:numId w:val="13"/>
        </w:numPr>
        <w:spacing w:after="0" w:line="240" w:lineRule="auto"/>
        <w:ind w:left="0"/>
        <w:jc w:val="both"/>
        <w:rPr>
          <w:ins w:id="386" w:author="Unknown"/>
          <w:rFonts w:ascii="Times New Roman" w:eastAsia="Times New Roman" w:hAnsi="Times New Roman" w:cs="Times New Roman"/>
          <w:sz w:val="24"/>
          <w:szCs w:val="24"/>
          <w:lang w:eastAsia="ru-RU"/>
        </w:rPr>
      </w:pPr>
      <w:ins w:id="387" w:author="Unknown">
        <w:r w:rsidRPr="00CE037B">
          <w:rPr>
            <w:rFonts w:ascii="Times New Roman" w:eastAsia="Times New Roman" w:hAnsi="Times New Roman" w:cs="Times New Roman"/>
            <w:sz w:val="24"/>
            <w:szCs w:val="24"/>
            <w:lang w:eastAsia="ru-RU"/>
          </w:rPr>
          <w:t>Отказ от неестественных половых отношений (анальный, оральный секс);</w:t>
        </w:r>
      </w:ins>
    </w:p>
    <w:p w:rsidR="00CE037B" w:rsidRPr="00CE037B" w:rsidRDefault="00CE037B" w:rsidP="00CE037B">
      <w:pPr>
        <w:numPr>
          <w:ilvl w:val="0"/>
          <w:numId w:val="13"/>
        </w:numPr>
        <w:spacing w:after="0" w:line="240" w:lineRule="auto"/>
        <w:ind w:left="0"/>
        <w:jc w:val="both"/>
        <w:rPr>
          <w:ins w:id="388" w:author="Unknown"/>
          <w:rFonts w:ascii="Times New Roman" w:eastAsia="Times New Roman" w:hAnsi="Times New Roman" w:cs="Times New Roman"/>
          <w:sz w:val="24"/>
          <w:szCs w:val="24"/>
          <w:lang w:eastAsia="ru-RU"/>
        </w:rPr>
      </w:pPr>
      <w:ins w:id="389" w:author="Unknown">
        <w:r w:rsidRPr="00CE037B">
          <w:rPr>
            <w:rFonts w:ascii="Times New Roman" w:eastAsia="Times New Roman" w:hAnsi="Times New Roman" w:cs="Times New Roman"/>
            <w:sz w:val="24"/>
            <w:szCs w:val="24"/>
            <w:lang w:eastAsia="ru-RU"/>
          </w:rPr>
          <w:t xml:space="preserve">Соблюдение медицинскими работниками всех правил безопасности по работе с биоматериалами инфицированных людей, в т.ч. такими заболеваниями, как </w:t>
        </w:r>
        <w:r w:rsidRPr="00CE037B">
          <w:rPr>
            <w:rFonts w:ascii="Times New Roman" w:eastAsia="Times New Roman" w:hAnsi="Times New Roman" w:cs="Times New Roman"/>
            <w:sz w:val="24"/>
            <w:szCs w:val="24"/>
            <w:lang w:eastAsia="ru-RU"/>
          </w:rPr>
          <w:fldChar w:fldCharType="begin"/>
        </w:r>
        <w:r w:rsidRPr="00CE037B">
          <w:rPr>
            <w:rFonts w:ascii="Times New Roman" w:eastAsia="Times New Roman" w:hAnsi="Times New Roman" w:cs="Times New Roman"/>
            <w:sz w:val="24"/>
            <w:szCs w:val="24"/>
            <w:lang w:eastAsia="ru-RU"/>
          </w:rPr>
          <w:instrText xml:space="preserve"> HYPERLINK "http://medicina.dobro-est.com/gepatit-prichinyi-simptomyi-vidyi-i-lechenie-gepatita.html" \t "_blank" </w:instrText>
        </w:r>
        <w:r w:rsidRPr="00CE037B">
          <w:rPr>
            <w:rFonts w:ascii="Times New Roman" w:eastAsia="Times New Roman" w:hAnsi="Times New Roman" w:cs="Times New Roman"/>
            <w:sz w:val="24"/>
            <w:szCs w:val="24"/>
            <w:lang w:eastAsia="ru-RU"/>
          </w:rPr>
          <w:fldChar w:fldCharType="separate"/>
        </w:r>
        <w:r w:rsidRPr="00CE037B">
          <w:rPr>
            <w:rFonts w:ascii="Times New Roman" w:eastAsia="Times New Roman" w:hAnsi="Times New Roman" w:cs="Times New Roman"/>
            <w:color w:val="0000FF"/>
            <w:sz w:val="24"/>
            <w:szCs w:val="24"/>
            <w:u w:val="single"/>
            <w:lang w:eastAsia="ru-RU"/>
          </w:rPr>
          <w:t>гепатиты</w:t>
        </w:r>
        <w:r w:rsidRPr="00CE037B">
          <w:rPr>
            <w:rFonts w:ascii="Times New Roman" w:eastAsia="Times New Roman" w:hAnsi="Times New Roman" w:cs="Times New Roman"/>
            <w:sz w:val="24"/>
            <w:szCs w:val="24"/>
            <w:lang w:eastAsia="ru-RU"/>
          </w:rPr>
          <w:fldChar w:fldCharType="end"/>
        </w:r>
        <w:r w:rsidRPr="00CE037B">
          <w:rPr>
            <w:rFonts w:ascii="Times New Roman" w:eastAsia="Times New Roman" w:hAnsi="Times New Roman" w:cs="Times New Roman"/>
            <w:sz w:val="24"/>
            <w:szCs w:val="24"/>
            <w:lang w:eastAsia="ru-RU"/>
          </w:rPr>
          <w:t>;</w:t>
        </w:r>
      </w:ins>
    </w:p>
    <w:p w:rsidR="00CE037B" w:rsidRPr="00CE037B" w:rsidRDefault="00CE037B" w:rsidP="00CE037B">
      <w:pPr>
        <w:numPr>
          <w:ilvl w:val="0"/>
          <w:numId w:val="13"/>
        </w:numPr>
        <w:spacing w:after="0" w:line="240" w:lineRule="auto"/>
        <w:ind w:left="0"/>
        <w:jc w:val="both"/>
        <w:rPr>
          <w:ins w:id="390" w:author="Unknown"/>
          <w:rFonts w:ascii="Times New Roman" w:eastAsia="Times New Roman" w:hAnsi="Times New Roman" w:cs="Times New Roman"/>
          <w:sz w:val="24"/>
          <w:szCs w:val="24"/>
          <w:lang w:eastAsia="ru-RU"/>
        </w:rPr>
      </w:pPr>
      <w:proofErr w:type="gramStart"/>
      <w:ins w:id="391" w:author="Unknown">
        <w:r w:rsidRPr="00CE037B">
          <w:rPr>
            <w:rFonts w:ascii="Times New Roman" w:eastAsia="Times New Roman" w:hAnsi="Times New Roman" w:cs="Times New Roman"/>
            <w:sz w:val="24"/>
            <w:szCs w:val="24"/>
            <w:lang w:eastAsia="ru-RU"/>
          </w:rPr>
          <w:t>Если у медработника произошел контакт слизистой или крови (порез, прокол кожи) с инфицированным биоматериалом, рану необходимо обработать спиртом, после помыть руки хозяйственным мылом и снова обработать спиртом, а также после этого, в первые 3-4 часа принять препараты из группы ВААРТ (например – «</w:t>
        </w:r>
        <w:proofErr w:type="spellStart"/>
        <w:r w:rsidRPr="00CE037B">
          <w:rPr>
            <w:rFonts w:ascii="Times New Roman" w:eastAsia="Times New Roman" w:hAnsi="Times New Roman" w:cs="Times New Roman"/>
            <w:sz w:val="24"/>
            <w:szCs w:val="24"/>
            <w:lang w:eastAsia="ru-RU"/>
          </w:rPr>
          <w:t>Азидотимидин</w:t>
        </w:r>
        <w:proofErr w:type="spellEnd"/>
        <w:r w:rsidRPr="00CE037B">
          <w:rPr>
            <w:rFonts w:ascii="Times New Roman" w:eastAsia="Times New Roman" w:hAnsi="Times New Roman" w:cs="Times New Roman"/>
            <w:sz w:val="24"/>
            <w:szCs w:val="24"/>
            <w:lang w:eastAsia="ru-RU"/>
          </w:rPr>
          <w:t>»), что минимизирует возможность развития ВИЧ-инфекции, и наблюдаться у инфекциониста в течение 1 года;</w:t>
        </w:r>
        <w:proofErr w:type="gramEnd"/>
      </w:ins>
    </w:p>
    <w:p w:rsidR="00CE037B" w:rsidRPr="00CE037B" w:rsidRDefault="00CE037B" w:rsidP="00CE037B">
      <w:pPr>
        <w:numPr>
          <w:ilvl w:val="0"/>
          <w:numId w:val="13"/>
        </w:numPr>
        <w:spacing w:after="0" w:line="240" w:lineRule="auto"/>
        <w:ind w:left="0"/>
        <w:jc w:val="both"/>
        <w:rPr>
          <w:ins w:id="392" w:author="Unknown"/>
          <w:rFonts w:ascii="Times New Roman" w:eastAsia="Times New Roman" w:hAnsi="Times New Roman" w:cs="Times New Roman"/>
          <w:sz w:val="24"/>
          <w:szCs w:val="24"/>
          <w:lang w:eastAsia="ru-RU"/>
        </w:rPr>
      </w:pPr>
      <w:ins w:id="393" w:author="Unknown">
        <w:r w:rsidRPr="00CE037B">
          <w:rPr>
            <w:rFonts w:ascii="Times New Roman" w:eastAsia="Times New Roman" w:hAnsi="Times New Roman" w:cs="Times New Roman"/>
            <w:sz w:val="24"/>
            <w:szCs w:val="24"/>
            <w:lang w:eastAsia="ru-RU"/>
          </w:rPr>
          <w:t>Обязательное лечение заболеваний, передающихся половым путем (ЗППП), чтобы они не перешли в хроническую форму;</w:t>
        </w:r>
      </w:ins>
    </w:p>
    <w:p w:rsidR="00CE037B" w:rsidRPr="00CE037B" w:rsidRDefault="00CE037B" w:rsidP="00CE037B">
      <w:pPr>
        <w:numPr>
          <w:ilvl w:val="0"/>
          <w:numId w:val="13"/>
        </w:numPr>
        <w:spacing w:after="0" w:line="240" w:lineRule="auto"/>
        <w:ind w:left="0"/>
        <w:jc w:val="both"/>
        <w:rPr>
          <w:ins w:id="394" w:author="Unknown"/>
          <w:rFonts w:ascii="Times New Roman" w:eastAsia="Times New Roman" w:hAnsi="Times New Roman" w:cs="Times New Roman"/>
          <w:sz w:val="24"/>
          <w:szCs w:val="24"/>
          <w:lang w:eastAsia="ru-RU"/>
        </w:rPr>
      </w:pPr>
      <w:ins w:id="395" w:author="Unknown">
        <w:r w:rsidRPr="00CE037B">
          <w:rPr>
            <w:rFonts w:ascii="Times New Roman" w:eastAsia="Times New Roman" w:hAnsi="Times New Roman" w:cs="Times New Roman"/>
            <w:sz w:val="24"/>
            <w:szCs w:val="24"/>
            <w:lang w:eastAsia="ru-RU"/>
          </w:rPr>
          <w:t>Отказ от набивки татуировки, а также посещение непроверенных салонов красоты, косметологических мастеров на дому, малоизвестных стоматологических клиник с сомнительной репутацией;</w:t>
        </w:r>
      </w:ins>
    </w:p>
    <w:p w:rsidR="00CE037B" w:rsidRPr="00CE037B" w:rsidRDefault="00CE037B" w:rsidP="00CE037B">
      <w:pPr>
        <w:numPr>
          <w:ilvl w:val="0"/>
          <w:numId w:val="13"/>
        </w:numPr>
        <w:spacing w:after="0" w:line="240" w:lineRule="auto"/>
        <w:ind w:left="0"/>
        <w:jc w:val="both"/>
        <w:rPr>
          <w:ins w:id="396" w:author="Unknown"/>
          <w:rFonts w:ascii="Times New Roman" w:eastAsia="Times New Roman" w:hAnsi="Times New Roman" w:cs="Times New Roman"/>
          <w:sz w:val="24"/>
          <w:szCs w:val="24"/>
          <w:lang w:eastAsia="ru-RU"/>
        </w:rPr>
      </w:pPr>
      <w:ins w:id="397" w:author="Unknown">
        <w:r w:rsidRPr="00CE037B">
          <w:rPr>
            <w:rFonts w:ascii="Times New Roman" w:eastAsia="Times New Roman" w:hAnsi="Times New Roman" w:cs="Times New Roman"/>
            <w:sz w:val="24"/>
            <w:szCs w:val="24"/>
            <w:lang w:eastAsia="ru-RU"/>
          </w:rPr>
          <w:t>Вакцина против ВИЧ и СПИД по состоянию на 2017 год официально еще не разработана, как минимум, некоторые препараты еще проходят доклинические испытания.</w:t>
        </w:r>
      </w:ins>
    </w:p>
    <w:p w:rsidR="00CE037B" w:rsidRPr="00CE037B" w:rsidRDefault="00CE037B" w:rsidP="00CE037B">
      <w:pPr>
        <w:spacing w:after="0" w:line="240" w:lineRule="auto"/>
        <w:jc w:val="both"/>
        <w:outlineLvl w:val="1"/>
        <w:rPr>
          <w:ins w:id="398" w:author="Unknown"/>
          <w:rFonts w:ascii="Times New Roman" w:eastAsia="Times New Roman" w:hAnsi="Times New Roman" w:cs="Times New Roman"/>
          <w:b/>
          <w:bCs/>
          <w:sz w:val="24"/>
          <w:szCs w:val="24"/>
          <w:lang w:eastAsia="ru-RU"/>
        </w:rPr>
      </w:pPr>
      <w:ins w:id="399" w:author="Unknown">
        <w:r w:rsidRPr="00CE037B">
          <w:rPr>
            <w:rFonts w:ascii="Times New Roman" w:eastAsia="Times New Roman" w:hAnsi="Times New Roman" w:cs="Times New Roman"/>
            <w:b/>
            <w:bCs/>
            <w:sz w:val="24"/>
            <w:szCs w:val="24"/>
            <w:lang w:eastAsia="ru-RU"/>
          </w:rPr>
          <w:t>Люди, живущие с ВИЧ</w:t>
        </w:r>
      </w:ins>
    </w:p>
    <w:p w:rsidR="00CE037B" w:rsidRPr="00CE037B" w:rsidRDefault="00CE037B" w:rsidP="00CE037B">
      <w:pPr>
        <w:spacing w:after="0" w:line="240" w:lineRule="auto"/>
        <w:jc w:val="both"/>
        <w:rPr>
          <w:ins w:id="400" w:author="Unknown"/>
          <w:rFonts w:ascii="Times New Roman" w:eastAsia="Times New Roman" w:hAnsi="Times New Roman" w:cs="Times New Roman"/>
          <w:sz w:val="24"/>
          <w:szCs w:val="24"/>
          <w:lang w:eastAsia="ru-RU"/>
        </w:rPr>
      </w:pPr>
      <w:r w:rsidRPr="00CE037B">
        <w:rPr>
          <w:rFonts w:ascii="Times New Roman" w:eastAsia="Times New Roman" w:hAnsi="Times New Roman" w:cs="Times New Roman"/>
          <w:noProof/>
          <w:color w:val="0000FF"/>
          <w:sz w:val="24"/>
          <w:szCs w:val="24"/>
          <w:lang w:eastAsia="ru-RU"/>
        </w:rPr>
        <w:drawing>
          <wp:inline distT="0" distB="0" distL="0" distR="0">
            <wp:extent cx="2619375" cy="2028825"/>
            <wp:effectExtent l="19050" t="0" r="9525" b="0"/>
            <wp:docPr id="14" name="Рисунок 14" descr="Люди, живущие с ВИЧ">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юди, живущие с ВИЧ">
                      <a:hlinkClick r:id="rId5" tgtFrame="&quot;_blank&quot;"/>
                    </pic:cNvPr>
                    <pic:cNvPicPr>
                      <a:picLocks noChangeAspect="1" noChangeArrowheads="1"/>
                    </pic:cNvPicPr>
                  </pic:nvPicPr>
                  <pic:blipFill>
                    <a:blip r:embed="rId23" cstate="print"/>
                    <a:srcRect/>
                    <a:stretch>
                      <a:fillRect/>
                    </a:stretch>
                  </pic:blipFill>
                  <pic:spPr bwMode="auto">
                    <a:xfrm>
                      <a:off x="0" y="0"/>
                      <a:ext cx="2619375" cy="2028825"/>
                    </a:xfrm>
                    <a:prstGeom prst="rect">
                      <a:avLst/>
                    </a:prstGeom>
                    <a:noFill/>
                    <a:ln w="9525">
                      <a:noFill/>
                      <a:miter lim="800000"/>
                      <a:headEnd/>
                      <a:tailEnd/>
                    </a:ln>
                  </pic:spPr>
                </pic:pic>
              </a:graphicData>
            </a:graphic>
          </wp:inline>
        </w:drawing>
      </w:r>
      <w:ins w:id="401" w:author="Unknown">
        <w:r w:rsidRPr="00CE037B">
          <w:rPr>
            <w:rFonts w:ascii="Times New Roman" w:eastAsia="Times New Roman" w:hAnsi="Times New Roman" w:cs="Times New Roman"/>
            <w:sz w:val="24"/>
            <w:szCs w:val="24"/>
            <w:lang w:eastAsia="ru-RU"/>
          </w:rPr>
          <w:t xml:space="preserve">Такое выражение как «Люди, живущие с ВИЧ» (ЛЖВ) используется по отношению к человеку или группе лиц, имеющих </w:t>
        </w:r>
        <w:proofErr w:type="spellStart"/>
        <w:proofErr w:type="gramStart"/>
        <w:r w:rsidRPr="00CE037B">
          <w:rPr>
            <w:rFonts w:ascii="Times New Roman" w:eastAsia="Times New Roman" w:hAnsi="Times New Roman" w:cs="Times New Roman"/>
            <w:sz w:val="24"/>
            <w:szCs w:val="24"/>
            <w:lang w:eastAsia="ru-RU"/>
          </w:rPr>
          <w:t>ВИЧ-положительный</w:t>
        </w:r>
        <w:proofErr w:type="spellEnd"/>
        <w:proofErr w:type="gramEnd"/>
        <w:r w:rsidRPr="00CE037B">
          <w:rPr>
            <w:rFonts w:ascii="Times New Roman" w:eastAsia="Times New Roman" w:hAnsi="Times New Roman" w:cs="Times New Roman"/>
            <w:sz w:val="24"/>
            <w:szCs w:val="24"/>
            <w:lang w:eastAsia="ru-RU"/>
          </w:rPr>
          <w:t xml:space="preserve"> статус. Этот термин придумали в связи с тем, ЛЖВ могут проживать в социуме несколько десятков лет, и уйти из жизни не от самой инфекции, а от естественного старения организма. ЛЖВ ни в коем случае не должно быть клеймом, от которого нужно сторониться и держать в изоляции. Также ЛЖВ имеют такие же права, как и </w:t>
        </w:r>
        <w:proofErr w:type="spellStart"/>
        <w:proofErr w:type="gramStart"/>
        <w:r w:rsidRPr="00CE037B">
          <w:rPr>
            <w:rFonts w:ascii="Times New Roman" w:eastAsia="Times New Roman" w:hAnsi="Times New Roman" w:cs="Times New Roman"/>
            <w:sz w:val="24"/>
            <w:szCs w:val="24"/>
            <w:lang w:eastAsia="ru-RU"/>
          </w:rPr>
          <w:t>ВИЧ-отрицательный</w:t>
        </w:r>
        <w:proofErr w:type="spellEnd"/>
        <w:proofErr w:type="gramEnd"/>
        <w:r w:rsidRPr="00CE037B">
          <w:rPr>
            <w:rFonts w:ascii="Times New Roman" w:eastAsia="Times New Roman" w:hAnsi="Times New Roman" w:cs="Times New Roman"/>
            <w:sz w:val="24"/>
            <w:szCs w:val="24"/>
            <w:lang w:eastAsia="ru-RU"/>
          </w:rPr>
          <w:t xml:space="preserve"> человек – на медицинскую помощь, образование, работу, рождение ребенка.</w:t>
        </w:r>
      </w:ins>
    </w:p>
    <w:p w:rsidR="00B4170C" w:rsidRDefault="00B4170C" w:rsidP="00CE037B">
      <w:pPr>
        <w:spacing w:after="0"/>
        <w:jc w:val="both"/>
        <w:rPr>
          <w:sz w:val="24"/>
          <w:szCs w:val="24"/>
        </w:rPr>
      </w:pPr>
    </w:p>
    <w:p w:rsidR="00CE037B" w:rsidRPr="00CE037B" w:rsidRDefault="00CE037B" w:rsidP="00CE037B">
      <w:pPr>
        <w:spacing w:after="0"/>
        <w:jc w:val="right"/>
        <w:rPr>
          <w:rFonts w:ascii="Times New Roman" w:hAnsi="Times New Roman" w:cs="Times New Roman"/>
          <w:sz w:val="24"/>
          <w:szCs w:val="24"/>
        </w:rPr>
      </w:pPr>
      <w:r w:rsidRPr="00CE037B">
        <w:rPr>
          <w:rFonts w:ascii="Times New Roman" w:hAnsi="Times New Roman" w:cs="Times New Roman"/>
          <w:sz w:val="24"/>
          <w:szCs w:val="24"/>
        </w:rPr>
        <w:t>Материал взят с сайта: http://medicina.dobro-est.com/vich-infektsiya-simptomyi-prichinyi-stadii-lechenie-i-profilaktika-vich.html</w:t>
      </w:r>
    </w:p>
    <w:sectPr w:rsidR="00CE037B" w:rsidRPr="00CE037B" w:rsidSect="00CE037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300"/>
    <w:multiLevelType w:val="multilevel"/>
    <w:tmpl w:val="924E4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F14925"/>
    <w:multiLevelType w:val="multilevel"/>
    <w:tmpl w:val="AD5E7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99453D1"/>
    <w:multiLevelType w:val="multilevel"/>
    <w:tmpl w:val="933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BA7173"/>
    <w:multiLevelType w:val="multilevel"/>
    <w:tmpl w:val="2D14E5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FFA48DC"/>
    <w:multiLevelType w:val="multilevel"/>
    <w:tmpl w:val="AEEC3B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08F2A79"/>
    <w:multiLevelType w:val="multilevel"/>
    <w:tmpl w:val="B45E1A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48016EE"/>
    <w:multiLevelType w:val="multilevel"/>
    <w:tmpl w:val="9FB800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4841C81"/>
    <w:multiLevelType w:val="multilevel"/>
    <w:tmpl w:val="84900D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8D77A84"/>
    <w:multiLevelType w:val="multilevel"/>
    <w:tmpl w:val="EE2244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3BF582B"/>
    <w:multiLevelType w:val="multilevel"/>
    <w:tmpl w:val="440604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739D31DC"/>
    <w:multiLevelType w:val="multilevel"/>
    <w:tmpl w:val="0396F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3760C9"/>
    <w:multiLevelType w:val="multilevel"/>
    <w:tmpl w:val="B82CD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B680C57"/>
    <w:multiLevelType w:val="multilevel"/>
    <w:tmpl w:val="12B2A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2"/>
  </w:num>
  <w:num w:numId="3">
    <w:abstractNumId w:val="12"/>
  </w:num>
  <w:num w:numId="4">
    <w:abstractNumId w:val="7"/>
  </w:num>
  <w:num w:numId="5">
    <w:abstractNumId w:val="0"/>
  </w:num>
  <w:num w:numId="6">
    <w:abstractNumId w:val="4"/>
  </w:num>
  <w:num w:numId="7">
    <w:abstractNumId w:val="6"/>
  </w:num>
  <w:num w:numId="8">
    <w:abstractNumId w:val="10"/>
  </w:num>
  <w:num w:numId="9">
    <w:abstractNumId w:val="11"/>
  </w:num>
  <w:num w:numId="10">
    <w:abstractNumId w:val="8"/>
  </w:num>
  <w:num w:numId="11">
    <w:abstractNumId w:val="9"/>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7B"/>
    <w:rsid w:val="00B4170C"/>
    <w:rsid w:val="00CD0E3B"/>
    <w:rsid w:val="00CE03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70C"/>
  </w:style>
  <w:style w:type="paragraph" w:styleId="1">
    <w:name w:val="heading 1"/>
    <w:basedOn w:val="a"/>
    <w:link w:val="10"/>
    <w:uiPriority w:val="9"/>
    <w:qFormat/>
    <w:rsid w:val="00CE0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037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E03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E03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3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03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E03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E037B"/>
    <w:rPr>
      <w:rFonts w:ascii="Times New Roman" w:eastAsia="Times New Roman" w:hAnsi="Times New Roman" w:cs="Times New Roman"/>
      <w:b/>
      <w:bCs/>
      <w:sz w:val="24"/>
      <w:szCs w:val="24"/>
      <w:lang w:eastAsia="ru-RU"/>
    </w:rPr>
  </w:style>
  <w:style w:type="character" w:customStyle="1" w:styleId="entry-author">
    <w:name w:val="entry-author"/>
    <w:basedOn w:val="a0"/>
    <w:rsid w:val="00CE037B"/>
  </w:style>
  <w:style w:type="character" w:styleId="a3">
    <w:name w:val="Hyperlink"/>
    <w:basedOn w:val="a0"/>
    <w:uiPriority w:val="99"/>
    <w:semiHidden/>
    <w:unhideWhenUsed/>
    <w:rsid w:val="00CE037B"/>
    <w:rPr>
      <w:color w:val="0000FF"/>
      <w:u w:val="single"/>
    </w:rPr>
  </w:style>
  <w:style w:type="character" w:customStyle="1" w:styleId="entry-date">
    <w:name w:val="entry-date"/>
    <w:basedOn w:val="a0"/>
    <w:rsid w:val="00CE037B"/>
  </w:style>
  <w:style w:type="character" w:customStyle="1" w:styleId="entry-comment">
    <w:name w:val="entry-comment"/>
    <w:basedOn w:val="a0"/>
    <w:rsid w:val="00CE037B"/>
  </w:style>
  <w:style w:type="character" w:customStyle="1" w:styleId="entry-tags">
    <w:name w:val="entry-tags"/>
    <w:basedOn w:val="a0"/>
    <w:rsid w:val="00CE037B"/>
  </w:style>
  <w:style w:type="paragraph" w:styleId="a4">
    <w:name w:val="Normal (Web)"/>
    <w:basedOn w:val="a"/>
    <w:uiPriority w:val="99"/>
    <w:semiHidden/>
    <w:unhideWhenUsed/>
    <w:rsid w:val="00CE0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E037B"/>
    <w:rPr>
      <w:b/>
      <w:bCs/>
    </w:rPr>
  </w:style>
  <w:style w:type="character" w:styleId="a6">
    <w:name w:val="Emphasis"/>
    <w:basedOn w:val="a0"/>
    <w:uiPriority w:val="20"/>
    <w:qFormat/>
    <w:rsid w:val="00CE037B"/>
    <w:rPr>
      <w:i/>
      <w:iCs/>
    </w:rPr>
  </w:style>
  <w:style w:type="paragraph" w:styleId="a7">
    <w:name w:val="Balloon Text"/>
    <w:basedOn w:val="a"/>
    <w:link w:val="a8"/>
    <w:uiPriority w:val="99"/>
    <w:semiHidden/>
    <w:unhideWhenUsed/>
    <w:rsid w:val="00CE03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0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694073">
      <w:bodyDiv w:val="1"/>
      <w:marLeft w:val="0"/>
      <w:marRight w:val="0"/>
      <w:marTop w:val="0"/>
      <w:marBottom w:val="0"/>
      <w:divBdr>
        <w:top w:val="none" w:sz="0" w:space="0" w:color="auto"/>
        <w:left w:val="none" w:sz="0" w:space="0" w:color="auto"/>
        <w:bottom w:val="none" w:sz="0" w:space="0" w:color="auto"/>
        <w:right w:val="none" w:sz="0" w:space="0" w:color="auto"/>
      </w:divBdr>
      <w:divsChild>
        <w:div w:id="1850102594">
          <w:marLeft w:val="0"/>
          <w:marRight w:val="0"/>
          <w:marTop w:val="0"/>
          <w:marBottom w:val="0"/>
          <w:divBdr>
            <w:top w:val="none" w:sz="0" w:space="0" w:color="auto"/>
            <w:left w:val="none" w:sz="0" w:space="0" w:color="auto"/>
            <w:bottom w:val="none" w:sz="0" w:space="0" w:color="auto"/>
            <w:right w:val="none" w:sz="0" w:space="0" w:color="auto"/>
          </w:divBdr>
        </w:div>
        <w:div w:id="36853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medicina.dobro-est.com/infektsionnyie-zabolevaniya" TargetMode="External"/><Relationship Id="rId12" Type="http://schemas.openxmlformats.org/officeDocument/2006/relationships/image" Target="media/image4.png"/><Relationship Id="rId17" Type="http://schemas.openxmlformats.org/officeDocument/2006/relationships/hyperlink" Target="http://medicina.dobro-est.com/diagnosti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edicina.dobro-est.com/streptokokk-simptomyi-prichinyi-vidyi-analizyi-i-lechenie-streptokokkovoy-infektsii.html" TargetMode="External"/><Relationship Id="rId24" Type="http://schemas.openxmlformats.org/officeDocument/2006/relationships/fontTable" Target="fontTable.xml"/><Relationship Id="rId5" Type="http://schemas.openxmlformats.org/officeDocument/2006/relationships/hyperlink" Target="http://medicina.dobro-est.com/vich-infektsiya-simptomyi-prichinyi-stadii-lechenie-i-profilaktika-vich.html" TargetMode="External"/><Relationship Id="rId15" Type="http://schemas.openxmlformats.org/officeDocument/2006/relationships/image" Target="media/image7.jpeg"/><Relationship Id="rId23" Type="http://schemas.openxmlformats.org/officeDocument/2006/relationships/image" Target="media/image14.jpeg"/><Relationship Id="rId10" Type="http://schemas.openxmlformats.org/officeDocument/2006/relationships/hyperlink" Target="http://medicina.dobro-est.com/stafilokokk-simptomyi-prichinyi-vidyi-analizyi-i-lechenie-stafilokokkovoy-infektsii.html"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6400</Words>
  <Characters>36483</Characters>
  <Application>Microsoft Office Word</Application>
  <DocSecurity>0</DocSecurity>
  <Lines>304</Lines>
  <Paragraphs>85</Paragraphs>
  <ScaleCrop>false</ScaleCrop>
  <Company>UGP</Company>
  <LinksUpToDate>false</LinksUpToDate>
  <CharactersWithSpaces>42798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2018-09-04T04:30:00Z</dcterms:created>
  <dcterms:modified xsi:type="dcterms:W3CDTF">2018-09-04T04:36:00Z</dcterms:modified>
</cp:coreProperties>
</file>